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68ACC" w14:textId="3C09110A" w:rsidR="00A37B04" w:rsidRPr="00A37B04" w:rsidRDefault="00A37B04" w:rsidP="00A37B04">
      <w:pPr>
        <w:pStyle w:val="Title"/>
        <w:spacing w:line="211" w:lineRule="auto"/>
        <w:rPr>
          <w:rFonts w:ascii="Segoe UI" w:eastAsia="Meiryo" w:hAnsi="Segoe UI" w:cs="Segoe UI"/>
          <w:b/>
          <w:sz w:val="48"/>
          <w:szCs w:val="21"/>
          <w:lang w:eastAsia="ja-JP"/>
        </w:rPr>
      </w:pPr>
      <w:r w:rsidRPr="00A37B04">
        <w:rPr>
          <w:rFonts w:ascii="Segoe UI" w:eastAsia="Meiryo" w:hAnsi="Segoe UI" w:cs="Segoe UI"/>
          <w:b/>
          <w:sz w:val="48"/>
          <w:szCs w:val="21"/>
          <w:lang w:eastAsia="ja-JP"/>
        </w:rPr>
        <w:t>日本人</w:t>
      </w:r>
      <w:r>
        <w:rPr>
          <w:rFonts w:ascii="Segoe UI" w:eastAsia="Meiryo" w:hAnsi="Segoe UI" w:cs="Segoe UI"/>
          <w:b/>
          <w:sz w:val="48"/>
          <w:szCs w:val="21"/>
          <w:lang w:eastAsia="ja-JP"/>
        </w:rPr>
        <w:t>IDD</w:t>
      </w:r>
      <w:r w:rsidR="0079281B" w:rsidRPr="00A37B04">
        <w:rPr>
          <w:rFonts w:ascii="Segoe UI" w:eastAsia="Meiryo" w:hAnsi="Segoe UI" w:cs="Segoe UI"/>
          <w:b/>
          <w:sz w:val="48"/>
          <w:szCs w:val="21"/>
          <w:lang w:eastAsia="ja-JP"/>
        </w:rPr>
        <w:t>コンサルタント</w:t>
      </w:r>
      <w:r w:rsidR="00E540A0" w:rsidRPr="00A37B04">
        <w:rPr>
          <w:rFonts w:ascii="Segoe UI" w:eastAsia="Meiryo" w:hAnsi="Segoe UI" w:cs="Segoe UI"/>
          <w:b/>
          <w:sz w:val="48"/>
          <w:szCs w:val="21"/>
          <w:lang w:eastAsia="ja-JP"/>
        </w:rPr>
        <w:t>が語る</w:t>
      </w:r>
    </w:p>
    <w:p w14:paraId="47B44731" w14:textId="2DA7CD95" w:rsidR="00D33446" w:rsidRPr="00A37B04" w:rsidRDefault="00E540A0" w:rsidP="00A37B04">
      <w:pPr>
        <w:pStyle w:val="Title"/>
        <w:spacing w:line="211" w:lineRule="auto"/>
        <w:rPr>
          <w:rFonts w:ascii="Segoe UI" w:eastAsia="Meiryo" w:hAnsi="Segoe UI" w:cs="Segoe UI"/>
          <w:b/>
          <w:sz w:val="48"/>
          <w:szCs w:val="21"/>
          <w:lang w:eastAsia="ja-JP"/>
        </w:rPr>
      </w:pPr>
      <w:r w:rsidRPr="00A37B04">
        <w:rPr>
          <w:rFonts w:ascii="Segoe UI" w:eastAsia="Meiryo" w:hAnsi="Segoe UI" w:cs="Segoe UI"/>
          <w:b/>
          <w:sz w:val="48"/>
          <w:szCs w:val="21"/>
          <w:lang w:eastAsia="ja-JP"/>
        </w:rPr>
        <w:t>医薬品開発の展望とサターラ</w:t>
      </w:r>
      <w:r w:rsidR="00A37B04" w:rsidRPr="00A37B04">
        <w:rPr>
          <w:rFonts w:ascii="Segoe UI" w:eastAsia="Meiryo" w:hAnsi="Segoe UI" w:cs="Segoe UI"/>
          <w:b/>
          <w:sz w:val="48"/>
          <w:szCs w:val="21"/>
          <w:lang w:eastAsia="ja-JP"/>
        </w:rPr>
        <w:t>のキャリア</w:t>
      </w:r>
      <w:r w:rsidR="00F0737C" w:rsidRPr="00A37B04">
        <w:rPr>
          <w:rFonts w:ascii="Segoe UI" w:eastAsia="Meiryo" w:hAnsi="Segoe UI" w:cs="Segoe UI"/>
          <w:b/>
          <w:sz w:val="48"/>
          <w:szCs w:val="21"/>
          <w:lang w:eastAsia="ja-JP"/>
        </w:rPr>
        <w:t xml:space="preserve"> </w:t>
      </w:r>
    </w:p>
    <w:p w14:paraId="6A1C0435" w14:textId="77777777" w:rsidR="00A67020" w:rsidRPr="00A37B04" w:rsidRDefault="00A67020" w:rsidP="00A37B04">
      <w:pPr>
        <w:pStyle w:val="Subtitle"/>
        <w:spacing w:line="211" w:lineRule="auto"/>
        <w:rPr>
          <w:rFonts w:ascii="Segoe UI" w:eastAsia="Meiryo" w:hAnsi="Segoe UI" w:cs="Segoe UI"/>
          <w:sz w:val="21"/>
          <w:szCs w:val="21"/>
          <w:lang w:eastAsia="ja-JP"/>
        </w:rPr>
      </w:pPr>
    </w:p>
    <w:p w14:paraId="4FDA4430" w14:textId="19F18782" w:rsidR="00A67020" w:rsidRPr="00A37B04" w:rsidRDefault="0079281B" w:rsidP="00A37B04">
      <w:pPr>
        <w:pStyle w:val="Subtitle"/>
        <w:spacing w:line="211" w:lineRule="auto"/>
        <w:rPr>
          <w:rFonts w:ascii="Segoe UI" w:eastAsia="Meiryo" w:hAnsi="Segoe UI" w:cs="Segoe UI"/>
          <w:sz w:val="21"/>
          <w:szCs w:val="21"/>
          <w:lang w:eastAsia="ja-JP"/>
        </w:rPr>
      </w:pPr>
      <w:r w:rsidRPr="00A37B04">
        <w:rPr>
          <w:rFonts w:ascii="Segoe UI" w:eastAsia="Meiryo" w:hAnsi="Segoe UI" w:cs="Segoe UI"/>
          <w:sz w:val="21"/>
          <w:szCs w:val="21"/>
          <w:lang w:eastAsia="ja-JP"/>
        </w:rPr>
        <w:t>インタビュアー：スザンヌ・ミントン（</w:t>
      </w:r>
      <w:r w:rsidR="00A67020" w:rsidRPr="00A37B04">
        <w:rPr>
          <w:rFonts w:ascii="Segoe UI" w:eastAsia="Meiryo" w:hAnsi="Segoe UI" w:cs="Segoe UI"/>
          <w:sz w:val="21"/>
          <w:szCs w:val="21"/>
          <w:lang w:eastAsia="ja-JP"/>
        </w:rPr>
        <w:t>Suzanne Minton</w:t>
      </w:r>
      <w:r w:rsidRPr="00A37B04">
        <w:rPr>
          <w:rFonts w:ascii="Segoe UI" w:eastAsia="Meiryo" w:hAnsi="Segoe UI" w:cs="Segoe UI"/>
          <w:sz w:val="21"/>
          <w:szCs w:val="21"/>
          <w:lang w:eastAsia="ja-JP"/>
        </w:rPr>
        <w:t>）</w:t>
      </w:r>
    </w:p>
    <w:p w14:paraId="0376C49A" w14:textId="77777777" w:rsidR="00400243" w:rsidRPr="00A37B04" w:rsidRDefault="00400243" w:rsidP="00A37B04">
      <w:pPr>
        <w:pStyle w:val="Subtitle"/>
        <w:spacing w:line="211" w:lineRule="auto"/>
        <w:rPr>
          <w:rFonts w:ascii="Segoe UI" w:eastAsia="Meiryo" w:hAnsi="Segoe UI" w:cs="Segoe UI"/>
          <w:color w:val="FF0000"/>
          <w:sz w:val="21"/>
          <w:szCs w:val="21"/>
          <w:lang w:eastAsia="ja-JP"/>
        </w:rPr>
      </w:pPr>
    </w:p>
    <w:p w14:paraId="2A369FBF" w14:textId="732170D2" w:rsidR="002C3A73" w:rsidRPr="00A37B04" w:rsidRDefault="002C3A73" w:rsidP="00A37B04">
      <w:pPr>
        <w:pStyle w:val="Quote"/>
        <w:spacing w:line="211" w:lineRule="auto"/>
        <w:rPr>
          <w:rFonts w:ascii="Segoe UI" w:eastAsia="Meiryo" w:hAnsi="Segoe UI" w:cs="Segoe UI"/>
          <w:sz w:val="21"/>
          <w:szCs w:val="21"/>
          <w:lang w:eastAsia="ja-JP"/>
        </w:rPr>
      </w:pPr>
      <w:r w:rsidRPr="00A37B04">
        <w:rPr>
          <w:rFonts w:ascii="Segoe UI" w:eastAsia="Meiryo" w:hAnsi="Segoe UI" w:cs="Segoe UI"/>
          <w:sz w:val="21"/>
          <w:szCs w:val="21"/>
          <w:lang w:eastAsia="ja-JP"/>
        </w:rPr>
        <w:t>“</w:t>
      </w:r>
      <w:r w:rsidRPr="00A37B04">
        <w:rPr>
          <w:rFonts w:ascii="Segoe UI" w:eastAsia="Meiryo" w:hAnsi="Segoe UI" w:cs="Segoe UI"/>
          <w:sz w:val="21"/>
          <w:szCs w:val="21"/>
          <w:lang w:eastAsia="ja-JP"/>
        </w:rPr>
        <w:t>医術が愛されるところには必ず，人間の愛もまた</w:t>
      </w:r>
      <w:r w:rsidR="00DB2003" w:rsidRPr="00A37B04">
        <w:rPr>
          <w:rFonts w:ascii="Segoe UI" w:eastAsia="Meiryo" w:hAnsi="Segoe UI" w:cs="Segoe UI"/>
          <w:sz w:val="21"/>
          <w:szCs w:val="21"/>
          <w:lang w:eastAsia="ja-JP"/>
        </w:rPr>
        <w:t>溢れている</w:t>
      </w:r>
      <w:r w:rsidRPr="00A37B04">
        <w:rPr>
          <w:rFonts w:ascii="Segoe UI" w:eastAsia="Meiryo" w:hAnsi="Segoe UI" w:cs="Segoe UI"/>
          <w:sz w:val="21"/>
          <w:szCs w:val="21"/>
          <w:lang w:eastAsia="ja-JP"/>
        </w:rPr>
        <w:t>”</w:t>
      </w:r>
    </w:p>
    <w:p w14:paraId="7E60EF47" w14:textId="471FCE35" w:rsidR="00DB6B4D" w:rsidRPr="00A37B04" w:rsidRDefault="00DB6B4D" w:rsidP="00A37B04">
      <w:pPr>
        <w:pStyle w:val="Quote"/>
        <w:spacing w:line="211" w:lineRule="auto"/>
        <w:rPr>
          <w:rFonts w:ascii="Segoe UI" w:eastAsia="Meiryo" w:hAnsi="Segoe UI" w:cs="Segoe UI"/>
          <w:sz w:val="21"/>
          <w:szCs w:val="21"/>
        </w:rPr>
      </w:pPr>
      <w:r w:rsidRPr="00A37B04">
        <w:rPr>
          <w:rFonts w:ascii="Segoe UI" w:eastAsia="Meiryo" w:hAnsi="Segoe UI" w:cs="Segoe UI"/>
          <w:sz w:val="21"/>
          <w:szCs w:val="21"/>
        </w:rPr>
        <w:t xml:space="preserve">“Wherever the art of Medicine is loved, there is also a love of Humanity.” </w:t>
      </w:r>
    </w:p>
    <w:p w14:paraId="67C884DB" w14:textId="4DF8177B" w:rsidR="00DB6B4D" w:rsidRPr="00A37B04" w:rsidRDefault="00DB6B4D" w:rsidP="00A37B04">
      <w:pPr>
        <w:pStyle w:val="Quote"/>
        <w:spacing w:line="211" w:lineRule="auto"/>
        <w:rPr>
          <w:rFonts w:ascii="Segoe UI" w:eastAsia="Meiryo" w:hAnsi="Segoe UI" w:cs="Segoe UI"/>
          <w:sz w:val="21"/>
          <w:szCs w:val="21"/>
          <w:lang w:eastAsia="ja-JP"/>
        </w:rPr>
      </w:pPr>
      <w:r w:rsidRPr="00A37B04">
        <w:rPr>
          <w:rFonts w:ascii="Segoe UI" w:eastAsia="Meiryo" w:hAnsi="Segoe UI" w:cs="Segoe UI"/>
          <w:sz w:val="21"/>
          <w:szCs w:val="21"/>
          <w:lang w:eastAsia="ja-JP"/>
        </w:rPr>
        <w:t xml:space="preserve">- </w:t>
      </w:r>
      <w:r w:rsidR="002C3A73" w:rsidRPr="00A37B04">
        <w:rPr>
          <w:rFonts w:ascii="Segoe UI" w:eastAsia="Meiryo" w:hAnsi="Segoe UI" w:cs="Segoe UI"/>
          <w:sz w:val="21"/>
          <w:szCs w:val="21"/>
          <w:lang w:eastAsia="ja-JP"/>
        </w:rPr>
        <w:t>ヒポクラテス</w:t>
      </w:r>
      <w:r w:rsidR="002C3A73" w:rsidRPr="00A37B04">
        <w:rPr>
          <w:rFonts w:ascii="Segoe UI" w:eastAsia="Meiryo" w:hAnsi="Segoe UI" w:cs="Segoe UI"/>
          <w:sz w:val="21"/>
          <w:szCs w:val="21"/>
          <w:lang w:eastAsia="ja-JP"/>
        </w:rPr>
        <w:t xml:space="preserve"> </w:t>
      </w:r>
      <w:r w:rsidRPr="00A37B04">
        <w:rPr>
          <w:rFonts w:ascii="Segoe UI" w:eastAsia="Meiryo" w:hAnsi="Segoe UI" w:cs="Segoe UI"/>
          <w:sz w:val="21"/>
          <w:szCs w:val="21"/>
          <w:lang w:eastAsia="ja-JP"/>
        </w:rPr>
        <w:t>Hippocrates</w:t>
      </w:r>
      <w:r w:rsidRPr="00A37B04">
        <w:rPr>
          <w:rFonts w:ascii="Segoe UI" w:eastAsia="Meiryo" w:hAnsi="Segoe UI" w:cs="Segoe UI"/>
          <w:sz w:val="21"/>
          <w:szCs w:val="21"/>
          <w:lang w:eastAsia="ja-JP"/>
        </w:rPr>
        <w:tab/>
      </w:r>
    </w:p>
    <w:p w14:paraId="00DB84AA" w14:textId="4318CA33" w:rsidR="001C78A1" w:rsidRPr="00A37B04" w:rsidRDefault="00E540A0" w:rsidP="00A37B04">
      <w:pPr>
        <w:spacing w:line="211" w:lineRule="auto"/>
        <w:rPr>
          <w:rFonts w:ascii="Segoe UI" w:eastAsia="Meiryo" w:hAnsi="Segoe UI" w:cs="Segoe UI"/>
          <w:sz w:val="21"/>
          <w:szCs w:val="21"/>
          <w:lang w:eastAsia="ja-JP"/>
        </w:rPr>
      </w:pPr>
      <w:r w:rsidRPr="00A37B04">
        <w:rPr>
          <w:rFonts w:ascii="Segoe UI" w:eastAsia="Meiryo" w:hAnsi="Segoe UI" w:cs="Segoe UI"/>
          <w:sz w:val="21"/>
          <w:szCs w:val="21"/>
          <w:lang w:eastAsia="ja-JP"/>
        </w:rPr>
        <w:t>彼女</w:t>
      </w:r>
      <w:r w:rsidR="00863390" w:rsidRPr="00A37B04">
        <w:rPr>
          <w:rFonts w:ascii="Segoe UI" w:eastAsia="Meiryo" w:hAnsi="Segoe UI" w:cs="Segoe UI"/>
          <w:sz w:val="21"/>
          <w:szCs w:val="21"/>
          <w:lang w:eastAsia="ja-JP"/>
        </w:rPr>
        <w:t>に</w:t>
      </w:r>
      <w:r w:rsidR="001C78A1" w:rsidRPr="00A37B04">
        <w:rPr>
          <w:rFonts w:ascii="Segoe UI" w:eastAsia="Meiryo" w:hAnsi="Segoe UI" w:cs="Segoe UI"/>
          <w:sz w:val="21"/>
          <w:szCs w:val="21"/>
          <w:lang w:eastAsia="ja-JP"/>
        </w:rPr>
        <w:t>インタビュー</w:t>
      </w:r>
      <w:r w:rsidR="00863390" w:rsidRPr="00A37B04">
        <w:rPr>
          <w:rFonts w:ascii="Segoe UI" w:eastAsia="Meiryo" w:hAnsi="Segoe UI" w:cs="Segoe UI"/>
          <w:sz w:val="21"/>
          <w:szCs w:val="21"/>
          <w:lang w:eastAsia="ja-JP"/>
        </w:rPr>
        <w:t>する</w:t>
      </w:r>
      <w:r w:rsidRPr="00A37B04">
        <w:rPr>
          <w:rFonts w:ascii="Segoe UI" w:eastAsia="Meiryo" w:hAnsi="Segoe UI" w:cs="Segoe UI"/>
          <w:sz w:val="21"/>
          <w:szCs w:val="21"/>
          <w:lang w:eastAsia="ja-JP"/>
        </w:rPr>
        <w:t>中で，</w:t>
      </w:r>
      <w:r w:rsidR="001C78A1" w:rsidRPr="00A37B04">
        <w:rPr>
          <w:rFonts w:ascii="Segoe UI" w:eastAsia="Meiryo" w:hAnsi="Segoe UI" w:cs="Segoe UI"/>
          <w:sz w:val="21"/>
          <w:szCs w:val="21"/>
          <w:lang w:eastAsia="ja-JP"/>
        </w:rPr>
        <w:t>医学の父であるヒポクラテスの格言を</w:t>
      </w:r>
      <w:r w:rsidRPr="00A37B04">
        <w:rPr>
          <w:rFonts w:ascii="Segoe UI" w:eastAsia="Meiryo" w:hAnsi="Segoe UI" w:cs="Segoe UI"/>
          <w:sz w:val="21"/>
          <w:szCs w:val="21"/>
          <w:lang w:eastAsia="ja-JP"/>
        </w:rPr>
        <w:t>思い出さず</w:t>
      </w:r>
      <w:r w:rsidR="001C78A1" w:rsidRPr="00A37B04">
        <w:rPr>
          <w:rFonts w:ascii="Segoe UI" w:eastAsia="Meiryo" w:hAnsi="Segoe UI" w:cs="Segoe UI"/>
          <w:sz w:val="21"/>
          <w:szCs w:val="21"/>
          <w:lang w:eastAsia="ja-JP"/>
        </w:rPr>
        <w:t>にはいられ</w:t>
      </w:r>
      <w:r w:rsidR="00863390" w:rsidRPr="00A37B04">
        <w:rPr>
          <w:rFonts w:ascii="Segoe UI" w:eastAsia="Meiryo" w:hAnsi="Segoe UI" w:cs="Segoe UI"/>
          <w:sz w:val="21"/>
          <w:szCs w:val="21"/>
          <w:lang w:eastAsia="ja-JP"/>
        </w:rPr>
        <w:t>ませんでした</w:t>
      </w:r>
      <w:r w:rsidR="001C78A1" w:rsidRPr="00A37B04">
        <w:rPr>
          <w:rFonts w:ascii="Segoe UI" w:eastAsia="Meiryo" w:hAnsi="Segoe UI" w:cs="Segoe UI"/>
          <w:sz w:val="21"/>
          <w:szCs w:val="21"/>
          <w:lang w:eastAsia="ja-JP"/>
        </w:rPr>
        <w:t>。</w:t>
      </w:r>
      <w:r w:rsidRPr="00A37B04">
        <w:rPr>
          <w:rFonts w:ascii="Segoe UI" w:eastAsia="Meiryo" w:hAnsi="Segoe UI" w:cs="Segoe UI"/>
          <w:sz w:val="21"/>
          <w:szCs w:val="21"/>
          <w:lang w:eastAsia="ja-JP"/>
        </w:rPr>
        <w:t>長谷川真裕美</w:t>
      </w:r>
      <w:r w:rsidR="001C78A1" w:rsidRPr="00A37B04">
        <w:rPr>
          <w:rFonts w:ascii="Segoe UI" w:eastAsia="Meiryo" w:hAnsi="Segoe UI" w:cs="Segoe UI"/>
          <w:sz w:val="21"/>
          <w:szCs w:val="21"/>
          <w:lang w:eastAsia="ja-JP"/>
        </w:rPr>
        <w:t>は</w:t>
      </w:r>
      <w:r w:rsidR="00A37B04" w:rsidRPr="00A37B04">
        <w:rPr>
          <w:rFonts w:ascii="Segoe UI" w:eastAsia="Meiryo" w:hAnsi="Segoe UI" w:cs="Segoe UI"/>
          <w:sz w:val="21"/>
          <w:szCs w:val="21"/>
          <w:lang w:eastAsia="ja-JP"/>
        </w:rPr>
        <w:t>製薬企業</w:t>
      </w:r>
      <w:r w:rsidR="00227D69">
        <w:rPr>
          <w:rFonts w:ascii="Segoe UI" w:eastAsia="Meiryo" w:hAnsi="Segoe UI" w:cs="Segoe UI" w:hint="eastAsia"/>
          <w:sz w:val="21"/>
          <w:szCs w:val="21"/>
          <w:lang w:eastAsia="ja-JP"/>
        </w:rPr>
        <w:t>における</w:t>
      </w:r>
      <w:r w:rsidR="001C78A1" w:rsidRPr="00A37B04">
        <w:rPr>
          <w:rFonts w:ascii="Segoe UI" w:eastAsia="Meiryo" w:hAnsi="Segoe UI" w:cs="Segoe UI"/>
          <w:sz w:val="21"/>
          <w:szCs w:val="21"/>
          <w:lang w:eastAsia="ja-JP"/>
        </w:rPr>
        <w:t>医薬品開発の臨床薬理やファーマコメトリクス領域</w:t>
      </w:r>
      <w:r w:rsidR="00227D69">
        <w:rPr>
          <w:rFonts w:ascii="Segoe UI" w:eastAsia="Meiryo" w:hAnsi="Segoe UI" w:cs="Segoe UI" w:hint="eastAsia"/>
          <w:sz w:val="21"/>
          <w:szCs w:val="21"/>
          <w:lang w:eastAsia="ja-JP"/>
        </w:rPr>
        <w:t>で</w:t>
      </w:r>
      <w:r w:rsidR="001C78A1" w:rsidRPr="00A37B04">
        <w:rPr>
          <w:rFonts w:ascii="Segoe UI" w:eastAsia="Meiryo" w:hAnsi="Segoe UI" w:cs="Segoe UI"/>
          <w:sz w:val="21"/>
          <w:szCs w:val="21"/>
          <w:lang w:eastAsia="ja-JP"/>
        </w:rPr>
        <w:t>15</w:t>
      </w:r>
      <w:r w:rsidR="001C78A1" w:rsidRPr="00A37B04">
        <w:rPr>
          <w:rFonts w:ascii="Segoe UI" w:eastAsia="Meiryo" w:hAnsi="Segoe UI" w:cs="Segoe UI"/>
          <w:sz w:val="21"/>
          <w:szCs w:val="21"/>
          <w:lang w:eastAsia="ja-JP"/>
        </w:rPr>
        <w:t>年</w:t>
      </w:r>
      <w:r w:rsidR="00A37B04" w:rsidRPr="00A37B04">
        <w:rPr>
          <w:rFonts w:ascii="Segoe UI" w:eastAsia="Meiryo" w:hAnsi="Segoe UI" w:cs="Segoe UI"/>
          <w:sz w:val="21"/>
          <w:szCs w:val="21"/>
          <w:lang w:eastAsia="ja-JP"/>
        </w:rPr>
        <w:t>に渡って経験を積み</w:t>
      </w:r>
      <w:r w:rsidR="001C78A1" w:rsidRPr="00A37B04">
        <w:rPr>
          <w:rFonts w:ascii="Segoe UI" w:eastAsia="Meiryo" w:hAnsi="Segoe UI" w:cs="Segoe UI"/>
          <w:sz w:val="21"/>
          <w:szCs w:val="21"/>
          <w:lang w:eastAsia="ja-JP"/>
        </w:rPr>
        <w:t>，特に日本や台湾，韓国といったアジア太平洋地域（</w:t>
      </w:r>
      <w:r w:rsidR="001C78A1" w:rsidRPr="00A37B04">
        <w:rPr>
          <w:rFonts w:ascii="Segoe UI" w:eastAsia="Meiryo" w:hAnsi="Segoe UI" w:cs="Segoe UI"/>
          <w:sz w:val="21"/>
          <w:szCs w:val="21"/>
          <w:lang w:eastAsia="ja-JP"/>
        </w:rPr>
        <w:t>APAC</w:t>
      </w:r>
      <w:r w:rsidR="001C78A1" w:rsidRPr="00A37B04">
        <w:rPr>
          <w:rFonts w:ascii="Segoe UI" w:eastAsia="Meiryo" w:hAnsi="Segoe UI" w:cs="Segoe UI"/>
          <w:sz w:val="21"/>
          <w:szCs w:val="21"/>
          <w:lang w:eastAsia="ja-JP"/>
        </w:rPr>
        <w:t>）における医薬品開発に</w:t>
      </w:r>
      <w:r w:rsidR="00A37B04" w:rsidRPr="00A37B04">
        <w:rPr>
          <w:rFonts w:ascii="Segoe UI" w:eastAsia="Meiryo" w:hAnsi="Segoe UI" w:cs="Segoe UI"/>
          <w:sz w:val="21"/>
          <w:szCs w:val="21"/>
          <w:lang w:eastAsia="ja-JP"/>
        </w:rPr>
        <w:t>深く携わった後</w:t>
      </w:r>
      <w:r w:rsidRPr="00A37B04">
        <w:rPr>
          <w:rFonts w:ascii="Segoe UI" w:eastAsia="Meiryo" w:hAnsi="Segoe UI" w:cs="Segoe UI"/>
          <w:sz w:val="21"/>
          <w:szCs w:val="21"/>
          <w:lang w:eastAsia="ja-JP"/>
        </w:rPr>
        <w:t>，</w:t>
      </w:r>
      <w:r w:rsidRPr="00A37B04">
        <w:rPr>
          <w:rFonts w:ascii="Segoe UI" w:eastAsia="Meiryo" w:hAnsi="Segoe UI" w:cs="Segoe UI"/>
          <w:sz w:val="21"/>
          <w:szCs w:val="21"/>
          <w:lang w:eastAsia="ja-JP"/>
        </w:rPr>
        <w:t>Integrated Drug Development</w:t>
      </w:r>
      <w:r w:rsidRPr="00A37B04">
        <w:rPr>
          <w:rFonts w:ascii="Segoe UI" w:eastAsia="Meiryo" w:hAnsi="Segoe UI" w:cs="Segoe UI"/>
          <w:sz w:val="21"/>
          <w:szCs w:val="21"/>
          <w:lang w:eastAsia="ja-JP"/>
        </w:rPr>
        <w:t>（</w:t>
      </w:r>
      <w:r w:rsidRPr="00A37B04">
        <w:rPr>
          <w:rFonts w:ascii="Segoe UI" w:eastAsia="Meiryo" w:hAnsi="Segoe UI" w:cs="Segoe UI"/>
          <w:sz w:val="21"/>
          <w:szCs w:val="21"/>
          <w:lang w:eastAsia="ja-JP"/>
        </w:rPr>
        <w:t>IDD</w:t>
      </w:r>
      <w:r w:rsidRPr="00A37B04">
        <w:rPr>
          <w:rFonts w:ascii="Segoe UI" w:eastAsia="Meiryo" w:hAnsi="Segoe UI" w:cs="Segoe UI"/>
          <w:sz w:val="21"/>
          <w:szCs w:val="21"/>
          <w:lang w:eastAsia="ja-JP"/>
        </w:rPr>
        <w:t>）コンサルティングチームのシニアディレクターとしてサターラに加わ</w:t>
      </w:r>
      <w:r w:rsidR="00863390" w:rsidRPr="00A37B04">
        <w:rPr>
          <w:rFonts w:ascii="Segoe UI" w:eastAsia="Meiryo" w:hAnsi="Segoe UI" w:cs="Segoe UI"/>
          <w:sz w:val="21"/>
          <w:szCs w:val="21"/>
          <w:lang w:eastAsia="ja-JP"/>
        </w:rPr>
        <w:t>りました</w:t>
      </w:r>
      <w:r w:rsidR="001C78A1" w:rsidRPr="00A37B04">
        <w:rPr>
          <w:rFonts w:ascii="Segoe UI" w:eastAsia="Meiryo" w:hAnsi="Segoe UI" w:cs="Segoe UI"/>
          <w:sz w:val="21"/>
          <w:szCs w:val="21"/>
          <w:lang w:eastAsia="ja-JP"/>
        </w:rPr>
        <w:t>。</w:t>
      </w:r>
      <w:r w:rsidR="00A37B04" w:rsidRPr="00A37B04">
        <w:rPr>
          <w:rFonts w:ascii="Segoe UI" w:eastAsia="Meiryo" w:hAnsi="Segoe UI" w:cs="Segoe UI"/>
          <w:sz w:val="21"/>
          <w:szCs w:val="21"/>
          <w:lang w:eastAsia="ja-JP"/>
        </w:rPr>
        <w:t>彼女との</w:t>
      </w:r>
      <w:r w:rsidR="00C4127A">
        <w:rPr>
          <w:rFonts w:ascii="Segoe UI" w:eastAsia="Meiryo" w:hAnsi="Segoe UI" w:cs="Segoe UI" w:hint="eastAsia"/>
          <w:sz w:val="21"/>
          <w:szCs w:val="21"/>
          <w:lang w:eastAsia="ja-JP"/>
        </w:rPr>
        <w:t>インタビューの中</w:t>
      </w:r>
      <w:r w:rsidR="00A37B04" w:rsidRPr="00A37B04">
        <w:rPr>
          <w:rFonts w:ascii="Segoe UI" w:eastAsia="Meiryo" w:hAnsi="Segoe UI" w:cs="Segoe UI"/>
          <w:sz w:val="21"/>
          <w:szCs w:val="21"/>
          <w:lang w:eastAsia="ja-JP"/>
        </w:rPr>
        <w:t>で，</w:t>
      </w:r>
      <w:r w:rsidR="001C78A1" w:rsidRPr="00A37B04">
        <w:rPr>
          <w:rFonts w:ascii="Segoe UI" w:eastAsia="Meiryo" w:hAnsi="Segoe UI" w:cs="Segoe UI"/>
          <w:sz w:val="21"/>
          <w:szCs w:val="21"/>
          <w:lang w:eastAsia="ja-JP"/>
        </w:rPr>
        <w:t>病に苦しむ患者に新しい薬</w:t>
      </w:r>
      <w:r w:rsidRPr="00A37B04">
        <w:rPr>
          <w:rFonts w:ascii="Segoe UI" w:eastAsia="Meiryo" w:hAnsi="Segoe UI" w:cs="Segoe UI"/>
          <w:sz w:val="21"/>
          <w:szCs w:val="21"/>
          <w:lang w:eastAsia="ja-JP"/>
        </w:rPr>
        <w:t>を届けることに</w:t>
      </w:r>
      <w:r w:rsidR="001C78A1" w:rsidRPr="00A37B04">
        <w:rPr>
          <w:rFonts w:ascii="Segoe UI" w:eastAsia="Meiryo" w:hAnsi="Segoe UI" w:cs="Segoe UI"/>
          <w:sz w:val="21"/>
          <w:szCs w:val="21"/>
          <w:lang w:eastAsia="ja-JP"/>
        </w:rPr>
        <w:t>対する彼女の</w:t>
      </w:r>
      <w:r w:rsidR="00EE760F" w:rsidRPr="00A37B04">
        <w:rPr>
          <w:rFonts w:ascii="Segoe UI" w:eastAsia="Meiryo" w:hAnsi="Segoe UI" w:cs="Segoe UI"/>
          <w:sz w:val="21"/>
          <w:szCs w:val="21"/>
          <w:lang w:eastAsia="ja-JP"/>
        </w:rPr>
        <w:t>強い</w:t>
      </w:r>
      <w:r w:rsidR="00863390" w:rsidRPr="00A37B04">
        <w:rPr>
          <w:rFonts w:ascii="Segoe UI" w:eastAsia="Meiryo" w:hAnsi="Segoe UI" w:cs="Segoe UI"/>
          <w:sz w:val="21"/>
          <w:szCs w:val="21"/>
          <w:lang w:eastAsia="ja-JP"/>
        </w:rPr>
        <w:t>信念</w:t>
      </w:r>
      <w:r w:rsidR="00EE760F" w:rsidRPr="00A37B04">
        <w:rPr>
          <w:rFonts w:ascii="Segoe UI" w:eastAsia="Meiryo" w:hAnsi="Segoe UI" w:cs="Segoe UI"/>
          <w:sz w:val="21"/>
          <w:szCs w:val="21"/>
          <w:lang w:eastAsia="ja-JP"/>
        </w:rPr>
        <w:t>とともに</w:t>
      </w:r>
      <w:r w:rsidR="00606C21" w:rsidRPr="00A37B04">
        <w:rPr>
          <w:rFonts w:ascii="Segoe UI" w:eastAsia="Meiryo" w:hAnsi="Segoe UI" w:cs="Segoe UI"/>
          <w:sz w:val="21"/>
          <w:szCs w:val="21"/>
          <w:lang w:eastAsia="ja-JP"/>
        </w:rPr>
        <w:t>，</w:t>
      </w:r>
      <w:r w:rsidR="00EE760F" w:rsidRPr="00A37B04">
        <w:rPr>
          <w:rFonts w:ascii="Segoe UI" w:eastAsia="Meiryo" w:hAnsi="Segoe UI" w:cs="Segoe UI"/>
          <w:sz w:val="21"/>
          <w:szCs w:val="21"/>
          <w:lang w:eastAsia="ja-JP"/>
        </w:rPr>
        <w:t>誰にとっても</w:t>
      </w:r>
      <w:r w:rsidR="00863390" w:rsidRPr="00A37B04">
        <w:rPr>
          <w:rFonts w:ascii="Segoe UI" w:eastAsia="Meiryo" w:hAnsi="Segoe UI" w:cs="Segoe UI"/>
          <w:sz w:val="21"/>
          <w:szCs w:val="21"/>
          <w:lang w:eastAsia="ja-JP"/>
        </w:rPr>
        <w:t>働きやすい組織を作り上げることに対する彼女の</w:t>
      </w:r>
      <w:r w:rsidR="002C3A73" w:rsidRPr="00A37B04">
        <w:rPr>
          <w:rFonts w:ascii="Segoe UI" w:eastAsia="Meiryo" w:hAnsi="Segoe UI" w:cs="Segoe UI"/>
          <w:sz w:val="21"/>
          <w:szCs w:val="21"/>
          <w:lang w:eastAsia="ja-JP"/>
        </w:rPr>
        <w:t>情熱的かつ</w:t>
      </w:r>
      <w:r w:rsidR="00863390" w:rsidRPr="00A37B04">
        <w:rPr>
          <w:rFonts w:ascii="Segoe UI" w:eastAsia="Meiryo" w:hAnsi="Segoe UI" w:cs="Segoe UI"/>
          <w:sz w:val="21"/>
          <w:szCs w:val="21"/>
          <w:lang w:eastAsia="ja-JP"/>
        </w:rPr>
        <w:t>希望に満ちた姿勢</w:t>
      </w:r>
      <w:r w:rsidR="00EE760F" w:rsidRPr="00A37B04">
        <w:rPr>
          <w:rFonts w:ascii="Segoe UI" w:eastAsia="Meiryo" w:hAnsi="Segoe UI" w:cs="Segoe UI"/>
          <w:sz w:val="21"/>
          <w:szCs w:val="21"/>
          <w:lang w:eastAsia="ja-JP"/>
        </w:rPr>
        <w:t>が非常に印象的で</w:t>
      </w:r>
      <w:r w:rsidR="00A37B04" w:rsidRPr="00A37B04">
        <w:rPr>
          <w:rFonts w:ascii="Segoe UI" w:eastAsia="Meiryo" w:hAnsi="Segoe UI" w:cs="Segoe UI"/>
          <w:sz w:val="21"/>
          <w:szCs w:val="21"/>
          <w:lang w:eastAsia="ja-JP"/>
        </w:rPr>
        <w:t>した</w:t>
      </w:r>
      <w:r w:rsidR="00EE760F" w:rsidRPr="00A37B04">
        <w:rPr>
          <w:rFonts w:ascii="Segoe UI" w:eastAsia="Meiryo" w:hAnsi="Segoe UI" w:cs="Segoe UI"/>
          <w:sz w:val="21"/>
          <w:szCs w:val="21"/>
          <w:lang w:eastAsia="ja-JP"/>
        </w:rPr>
        <w:t>。ヒポクラテスと同様に，彼女もまた他者への思いやりに溢れています。本インタビューでは長谷川が日米における医薬品開発の違いや今後の展望，さらに彼女自身のこれまで，さらに今後のキャリア</w:t>
      </w:r>
      <w:r w:rsidR="00A37B04" w:rsidRPr="00A37B04">
        <w:rPr>
          <w:rFonts w:ascii="Segoe UI" w:eastAsia="Meiryo" w:hAnsi="Segoe UI" w:cs="Segoe UI"/>
          <w:sz w:val="21"/>
          <w:szCs w:val="21"/>
          <w:lang w:eastAsia="ja-JP"/>
        </w:rPr>
        <w:t>について</w:t>
      </w:r>
      <w:r w:rsidR="00EE760F" w:rsidRPr="00A37B04">
        <w:rPr>
          <w:rFonts w:ascii="Segoe UI" w:eastAsia="Meiryo" w:hAnsi="Segoe UI" w:cs="Segoe UI"/>
          <w:sz w:val="21"/>
          <w:szCs w:val="21"/>
          <w:lang w:eastAsia="ja-JP"/>
        </w:rPr>
        <w:t>語ります。</w:t>
      </w:r>
      <w:r w:rsidR="00EE760F" w:rsidRPr="00A37B04">
        <w:rPr>
          <w:rFonts w:ascii="Segoe UI" w:eastAsia="Meiryo" w:hAnsi="Segoe UI" w:cs="Segoe UI"/>
          <w:sz w:val="21"/>
          <w:szCs w:val="21"/>
          <w:lang w:eastAsia="ja-JP"/>
        </w:rPr>
        <w:t xml:space="preserve"> </w:t>
      </w:r>
    </w:p>
    <w:p w14:paraId="6461BC17" w14:textId="3EC450FC" w:rsidR="00DD6E9B" w:rsidRPr="00A37B04" w:rsidRDefault="0018647C" w:rsidP="00A37B04">
      <w:pPr>
        <w:spacing w:line="211" w:lineRule="auto"/>
        <w:rPr>
          <w:rFonts w:ascii="Segoe UI" w:eastAsia="Meiryo" w:hAnsi="Segoe UI" w:cs="Segoe UI"/>
          <w:sz w:val="21"/>
          <w:szCs w:val="21"/>
        </w:rPr>
      </w:pPr>
      <w:r w:rsidRPr="00A37B04">
        <w:rPr>
          <w:rFonts w:ascii="Segoe UI" w:eastAsia="Meiryo" w:hAnsi="Segoe UI" w:cs="Segoe UI"/>
          <w:noProof/>
          <w:sz w:val="21"/>
          <w:szCs w:val="21"/>
          <w:lang w:eastAsia="ja-JP"/>
        </w:rPr>
        <w:drawing>
          <wp:inline distT="0" distB="0" distL="0" distR="0" wp14:anchorId="4F378694" wp14:editId="207C90FB">
            <wp:extent cx="2576223" cy="1890330"/>
            <wp:effectExtent l="0" t="0" r="0" b="0"/>
            <wp:docPr id="1" name="Picture 1" descr="https://www.certara.com/wp-content/uploads/2019/07/Mayum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ertara.com/wp-content/uploads/2019/07/Mayumi-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376" cy="1910254"/>
                    </a:xfrm>
                    <a:prstGeom prst="rect">
                      <a:avLst/>
                    </a:prstGeom>
                    <a:noFill/>
                    <a:ln>
                      <a:noFill/>
                    </a:ln>
                  </pic:spPr>
                </pic:pic>
              </a:graphicData>
            </a:graphic>
          </wp:inline>
        </w:drawing>
      </w:r>
    </w:p>
    <w:p w14:paraId="1479B126" w14:textId="6956FBBE" w:rsidR="0052367D" w:rsidRDefault="0052367D" w:rsidP="00A37B04">
      <w:pPr>
        <w:spacing w:line="211" w:lineRule="auto"/>
        <w:rPr>
          <w:rFonts w:ascii="Segoe UI" w:eastAsia="Meiryo" w:hAnsi="Segoe UI" w:cs="Segoe UI"/>
          <w:b/>
          <w:bCs/>
          <w:sz w:val="21"/>
          <w:szCs w:val="21"/>
        </w:rPr>
      </w:pPr>
      <w:r>
        <w:rPr>
          <w:rFonts w:ascii="Segoe UI" w:eastAsia="Meiryo" w:hAnsi="Segoe UI" w:cs="Segoe UI"/>
          <w:b/>
          <w:bCs/>
          <w:sz w:val="21"/>
          <w:szCs w:val="21"/>
        </w:rPr>
        <w:br w:type="page"/>
      </w:r>
    </w:p>
    <w:p w14:paraId="1650D76A" w14:textId="3BC5515F" w:rsidR="00DB2003" w:rsidRPr="00A37B04" w:rsidRDefault="00DB2003" w:rsidP="00A37B04">
      <w:pPr>
        <w:spacing w:line="211" w:lineRule="auto"/>
        <w:rPr>
          <w:rFonts w:ascii="Segoe UI" w:eastAsia="Meiryo" w:hAnsi="Segoe UI" w:cs="Segoe UI"/>
          <w:b/>
          <w:bCs/>
          <w:sz w:val="21"/>
          <w:szCs w:val="21"/>
          <w:lang w:eastAsia="ja-JP"/>
        </w:rPr>
      </w:pPr>
      <w:r w:rsidRPr="00A37B04">
        <w:rPr>
          <w:rFonts w:ascii="Segoe UI" w:eastAsia="Meiryo" w:hAnsi="Segoe UI" w:cs="Segoe UI"/>
          <w:b/>
          <w:bCs/>
          <w:sz w:val="21"/>
          <w:szCs w:val="21"/>
          <w:lang w:eastAsia="ja-JP"/>
        </w:rPr>
        <w:lastRenderedPageBreak/>
        <w:t xml:space="preserve">― </w:t>
      </w:r>
      <w:r w:rsidRPr="00A37B04">
        <w:rPr>
          <w:rFonts w:ascii="Segoe UI" w:eastAsia="Meiryo" w:hAnsi="Segoe UI" w:cs="Segoe UI"/>
          <w:b/>
          <w:bCs/>
          <w:sz w:val="21"/>
          <w:szCs w:val="21"/>
          <w:lang w:eastAsia="ja-JP"/>
        </w:rPr>
        <w:t>以前は製薬企業において</w:t>
      </w:r>
      <w:r w:rsidR="00A472DC">
        <w:rPr>
          <w:rFonts w:ascii="Segoe UI" w:eastAsia="Meiryo" w:hAnsi="Segoe UI" w:cs="Segoe UI" w:hint="eastAsia"/>
          <w:b/>
          <w:bCs/>
          <w:sz w:val="21"/>
          <w:szCs w:val="21"/>
          <w:lang w:eastAsia="ja-JP"/>
        </w:rPr>
        <w:t>管理職として業務</w:t>
      </w:r>
      <w:r w:rsidRPr="00A37B04">
        <w:rPr>
          <w:rFonts w:ascii="Segoe UI" w:eastAsia="Meiryo" w:hAnsi="Segoe UI" w:cs="Segoe UI"/>
          <w:b/>
          <w:bCs/>
          <w:sz w:val="21"/>
          <w:szCs w:val="21"/>
          <w:lang w:eastAsia="ja-JP"/>
        </w:rPr>
        <w:t>に</w:t>
      </w:r>
      <w:r w:rsidR="00A472DC">
        <w:rPr>
          <w:rFonts w:ascii="Segoe UI" w:eastAsia="Meiryo" w:hAnsi="Segoe UI" w:cs="Segoe UI" w:hint="eastAsia"/>
          <w:b/>
          <w:bCs/>
          <w:sz w:val="21"/>
          <w:szCs w:val="21"/>
          <w:lang w:eastAsia="ja-JP"/>
        </w:rPr>
        <w:t>携わってい</w:t>
      </w:r>
      <w:r w:rsidR="00C4127A">
        <w:rPr>
          <w:rFonts w:ascii="Segoe UI" w:eastAsia="Meiryo" w:hAnsi="Segoe UI" w:cs="Segoe UI" w:hint="eastAsia"/>
          <w:b/>
          <w:bCs/>
          <w:sz w:val="21"/>
          <w:szCs w:val="21"/>
          <w:lang w:eastAsia="ja-JP"/>
        </w:rPr>
        <w:t>ましたが</w:t>
      </w:r>
      <w:r w:rsidRPr="00A37B04">
        <w:rPr>
          <w:rFonts w:ascii="Segoe UI" w:eastAsia="Meiryo" w:hAnsi="Segoe UI" w:cs="Segoe UI"/>
          <w:b/>
          <w:bCs/>
          <w:sz w:val="21"/>
          <w:szCs w:val="21"/>
          <w:lang w:eastAsia="ja-JP"/>
        </w:rPr>
        <w:t>，サターラの</w:t>
      </w:r>
      <w:r w:rsidRPr="00A37B04">
        <w:rPr>
          <w:rFonts w:ascii="Segoe UI" w:eastAsia="Meiryo" w:hAnsi="Segoe UI" w:cs="Segoe UI"/>
          <w:b/>
          <w:bCs/>
          <w:sz w:val="21"/>
          <w:szCs w:val="21"/>
          <w:lang w:eastAsia="ja-JP"/>
        </w:rPr>
        <w:t>IDD</w:t>
      </w:r>
      <w:r w:rsidRPr="00A37B04">
        <w:rPr>
          <w:rFonts w:ascii="Segoe UI" w:eastAsia="Meiryo" w:hAnsi="Segoe UI" w:cs="Segoe UI"/>
          <w:b/>
          <w:bCs/>
          <w:sz w:val="21"/>
          <w:szCs w:val="21"/>
          <w:lang w:eastAsia="ja-JP"/>
        </w:rPr>
        <w:t>チームではコンサルタントとしてどのような業務を担当</w:t>
      </w:r>
      <w:r w:rsidR="00A472DC">
        <w:rPr>
          <w:rFonts w:ascii="Segoe UI" w:eastAsia="Meiryo" w:hAnsi="Segoe UI" w:cs="Segoe UI" w:hint="eastAsia"/>
          <w:b/>
          <w:bCs/>
          <w:sz w:val="21"/>
          <w:szCs w:val="21"/>
          <w:lang w:eastAsia="ja-JP"/>
        </w:rPr>
        <w:t>して</w:t>
      </w:r>
      <w:r w:rsidRPr="00A37B04">
        <w:rPr>
          <w:rFonts w:ascii="Segoe UI" w:eastAsia="Meiryo" w:hAnsi="Segoe UI" w:cs="Segoe UI"/>
          <w:b/>
          <w:bCs/>
          <w:sz w:val="21"/>
          <w:szCs w:val="21"/>
          <w:lang w:eastAsia="ja-JP"/>
        </w:rPr>
        <w:t>いますか？</w:t>
      </w:r>
    </w:p>
    <w:p w14:paraId="07B26514" w14:textId="77777777" w:rsidR="002D47D8" w:rsidRPr="00A37B04" w:rsidRDefault="002D47D8" w:rsidP="00A472DC">
      <w:pPr>
        <w:spacing w:line="300" w:lineRule="auto"/>
        <w:rPr>
          <w:rFonts w:ascii="Segoe UI" w:eastAsia="Meiryo" w:hAnsi="Segoe UI" w:cs="Segoe UI"/>
          <w:b/>
          <w:bCs/>
          <w:sz w:val="21"/>
          <w:szCs w:val="21"/>
          <w:lang w:eastAsia="ja-JP"/>
        </w:rPr>
      </w:pPr>
    </w:p>
    <w:p w14:paraId="208DCD33" w14:textId="3E495F98" w:rsidR="00DB2003" w:rsidRDefault="00DB2003" w:rsidP="00A37B04">
      <w:pPr>
        <w:spacing w:line="211" w:lineRule="auto"/>
        <w:rPr>
          <w:rFonts w:ascii="Segoe UI" w:eastAsia="Meiryo" w:hAnsi="Segoe UI" w:cs="Segoe UI"/>
          <w:bCs/>
          <w:sz w:val="21"/>
          <w:szCs w:val="21"/>
          <w:lang w:eastAsia="ja-JP"/>
        </w:rPr>
      </w:pPr>
      <w:r w:rsidRPr="00A37B04">
        <w:rPr>
          <w:rFonts w:ascii="Segoe UI" w:eastAsia="Meiryo" w:hAnsi="Segoe UI" w:cs="Segoe UI"/>
          <w:b/>
          <w:bCs/>
          <w:sz w:val="21"/>
          <w:szCs w:val="21"/>
          <w:lang w:eastAsia="ja-JP"/>
        </w:rPr>
        <w:t>長谷川：</w:t>
      </w:r>
      <w:r w:rsidRPr="00A37B04">
        <w:rPr>
          <w:rFonts w:ascii="Segoe UI" w:eastAsia="Meiryo" w:hAnsi="Segoe UI" w:cs="Segoe UI"/>
          <w:b/>
          <w:bCs/>
          <w:sz w:val="21"/>
          <w:szCs w:val="21"/>
          <w:lang w:eastAsia="ja-JP"/>
        </w:rPr>
        <w:t xml:space="preserve"> </w:t>
      </w:r>
      <w:r w:rsidR="00227D69" w:rsidRPr="00227D69">
        <w:rPr>
          <w:rFonts w:ascii="Segoe UI" w:eastAsia="Meiryo" w:hAnsi="Segoe UI" w:cs="Segoe UI"/>
          <w:bCs/>
          <w:sz w:val="21"/>
          <w:szCs w:val="21"/>
          <w:lang w:eastAsia="ja-JP"/>
        </w:rPr>
        <w:t>サターラ</w:t>
      </w:r>
      <w:r w:rsidRPr="00227D69">
        <w:rPr>
          <w:rFonts w:ascii="Segoe UI" w:eastAsia="Meiryo" w:hAnsi="Segoe UI" w:cs="Segoe UI"/>
          <w:bCs/>
          <w:sz w:val="21"/>
          <w:szCs w:val="21"/>
          <w:lang w:eastAsia="ja-JP"/>
        </w:rPr>
        <w:t>では</w:t>
      </w:r>
      <w:r w:rsidR="00227D69" w:rsidRPr="00227D69">
        <w:rPr>
          <w:rFonts w:ascii="Segoe UI" w:eastAsia="Meiryo" w:hAnsi="Segoe UI" w:cs="Segoe UI" w:hint="eastAsia"/>
          <w:bCs/>
          <w:sz w:val="21"/>
          <w:szCs w:val="21"/>
          <w:lang w:eastAsia="ja-JP"/>
        </w:rPr>
        <w:t>APAC</w:t>
      </w:r>
      <w:r w:rsidR="00227D69" w:rsidRPr="00227D69">
        <w:rPr>
          <w:rFonts w:ascii="Segoe UI" w:eastAsia="Meiryo" w:hAnsi="Segoe UI" w:cs="Segoe UI" w:hint="eastAsia"/>
          <w:bCs/>
          <w:sz w:val="21"/>
          <w:szCs w:val="21"/>
          <w:lang w:eastAsia="ja-JP"/>
        </w:rPr>
        <w:t>のコンサルティング業務を担当し，</w:t>
      </w:r>
      <w:r w:rsidR="00227D69" w:rsidRPr="00227D69">
        <w:rPr>
          <w:rFonts w:ascii="Segoe UI" w:eastAsia="Meiryo" w:hAnsi="Segoe UI" w:cs="Segoe UI" w:hint="eastAsia"/>
          <w:bCs/>
          <w:sz w:val="21"/>
          <w:szCs w:val="21"/>
          <w:lang w:eastAsia="ja-JP"/>
        </w:rPr>
        <w:t>APAC</w:t>
      </w:r>
      <w:r w:rsidR="00227D69" w:rsidRPr="00227D69">
        <w:rPr>
          <w:rFonts w:ascii="Segoe UI" w:eastAsia="Meiryo" w:hAnsi="Segoe UI" w:cs="Segoe UI" w:hint="eastAsia"/>
          <w:bCs/>
          <w:sz w:val="21"/>
          <w:szCs w:val="21"/>
          <w:lang w:eastAsia="ja-JP"/>
        </w:rPr>
        <w:t>における医薬品開発や</w:t>
      </w:r>
      <w:r w:rsidR="004B387E">
        <w:rPr>
          <w:rFonts w:ascii="Segoe UI" w:eastAsia="Meiryo" w:hAnsi="Segoe UI" w:cs="Segoe UI" w:hint="eastAsia"/>
          <w:bCs/>
          <w:sz w:val="21"/>
          <w:szCs w:val="21"/>
          <w:lang w:eastAsia="ja-JP"/>
        </w:rPr>
        <w:t>承認</w:t>
      </w:r>
      <w:r w:rsidR="00227D69" w:rsidRPr="00227D69">
        <w:rPr>
          <w:rFonts w:ascii="Segoe UI" w:eastAsia="Meiryo" w:hAnsi="Segoe UI" w:cs="Segoe UI" w:hint="eastAsia"/>
          <w:bCs/>
          <w:sz w:val="21"/>
          <w:szCs w:val="21"/>
          <w:lang w:eastAsia="ja-JP"/>
        </w:rPr>
        <w:t>申請を計画する</w:t>
      </w:r>
      <w:r w:rsidR="004B387E">
        <w:rPr>
          <w:rFonts w:ascii="Segoe UI" w:eastAsia="Meiryo" w:hAnsi="Segoe UI" w:cs="Segoe UI" w:hint="eastAsia"/>
          <w:bCs/>
          <w:sz w:val="21"/>
          <w:szCs w:val="21"/>
          <w:lang w:eastAsia="ja-JP"/>
        </w:rPr>
        <w:t>クライアント</w:t>
      </w:r>
      <w:r w:rsidR="00227D69" w:rsidRPr="00227D69">
        <w:rPr>
          <w:rFonts w:ascii="Segoe UI" w:eastAsia="Meiryo" w:hAnsi="Segoe UI" w:cs="Segoe UI" w:hint="eastAsia"/>
          <w:bCs/>
          <w:sz w:val="21"/>
          <w:szCs w:val="21"/>
          <w:lang w:eastAsia="ja-JP"/>
        </w:rPr>
        <w:t>をサポートしています。</w:t>
      </w:r>
      <w:r w:rsidR="00227D69">
        <w:rPr>
          <w:rFonts w:ascii="Segoe UI" w:eastAsia="Meiryo" w:hAnsi="Segoe UI" w:cs="Segoe UI" w:hint="eastAsia"/>
          <w:bCs/>
          <w:sz w:val="21"/>
          <w:szCs w:val="21"/>
          <w:lang w:eastAsia="ja-JP"/>
        </w:rPr>
        <w:t>サターラ</w:t>
      </w:r>
      <w:r w:rsidR="004B387E">
        <w:rPr>
          <w:rFonts w:ascii="Segoe UI" w:eastAsia="Meiryo" w:hAnsi="Segoe UI" w:cs="Segoe UI" w:hint="eastAsia"/>
          <w:bCs/>
          <w:sz w:val="21"/>
          <w:szCs w:val="21"/>
          <w:lang w:eastAsia="ja-JP"/>
        </w:rPr>
        <w:t>の</w:t>
      </w:r>
      <w:r w:rsidR="00011F64">
        <w:rPr>
          <w:rFonts w:ascii="Segoe UI" w:eastAsia="Meiryo" w:hAnsi="Segoe UI" w:cs="Segoe UI" w:hint="eastAsia"/>
          <w:bCs/>
          <w:sz w:val="21"/>
          <w:szCs w:val="21"/>
          <w:lang w:eastAsia="ja-JP"/>
        </w:rPr>
        <w:t>MIDD</w:t>
      </w:r>
      <w:r w:rsidR="00011F64">
        <w:rPr>
          <w:rFonts w:ascii="Segoe UI" w:eastAsia="Meiryo" w:hAnsi="Segoe UI" w:cs="Segoe UI" w:hint="eastAsia"/>
          <w:bCs/>
          <w:sz w:val="21"/>
          <w:szCs w:val="21"/>
          <w:lang w:eastAsia="ja-JP"/>
        </w:rPr>
        <w:t>（</w:t>
      </w:r>
      <w:r w:rsidR="00227D69">
        <w:rPr>
          <w:rFonts w:ascii="Segoe UI" w:eastAsia="Meiryo" w:hAnsi="Segoe UI" w:cs="Segoe UI" w:hint="eastAsia"/>
          <w:bCs/>
          <w:sz w:val="21"/>
          <w:szCs w:val="21"/>
          <w:lang w:eastAsia="ja-JP"/>
        </w:rPr>
        <w:t>モデルを活かした医薬品開発</w:t>
      </w:r>
      <w:r w:rsidR="004B387E">
        <w:rPr>
          <w:rFonts w:ascii="Segoe UI" w:eastAsia="Meiryo" w:hAnsi="Segoe UI" w:cs="Segoe UI" w:hint="eastAsia"/>
          <w:bCs/>
          <w:sz w:val="21"/>
          <w:szCs w:val="21"/>
          <w:lang w:eastAsia="ja-JP"/>
        </w:rPr>
        <w:t>）</w:t>
      </w:r>
      <w:r w:rsidR="00227D69">
        <w:rPr>
          <w:rFonts w:ascii="Segoe UI" w:eastAsia="Meiryo" w:hAnsi="Segoe UI" w:cs="Segoe UI" w:hint="eastAsia"/>
          <w:bCs/>
          <w:sz w:val="21"/>
          <w:szCs w:val="21"/>
          <w:lang w:eastAsia="ja-JP"/>
        </w:rPr>
        <w:t>に関する</w:t>
      </w:r>
      <w:r w:rsidR="000608C5">
        <w:rPr>
          <w:rFonts w:ascii="Segoe UI" w:eastAsia="Meiryo" w:hAnsi="Segoe UI" w:cs="Segoe UI" w:hint="eastAsia"/>
          <w:bCs/>
          <w:sz w:val="21"/>
          <w:szCs w:val="21"/>
          <w:lang w:eastAsia="ja-JP"/>
        </w:rPr>
        <w:t>幅広い知見を活かして臨床薬理戦略立案や</w:t>
      </w:r>
      <w:r w:rsidR="000608C5">
        <w:rPr>
          <w:rFonts w:ascii="Segoe UI" w:eastAsia="Meiryo" w:hAnsi="Segoe UI" w:cs="Segoe UI" w:hint="eastAsia"/>
          <w:bCs/>
          <w:sz w:val="21"/>
          <w:szCs w:val="21"/>
          <w:lang w:eastAsia="ja-JP"/>
        </w:rPr>
        <w:t>CTD</w:t>
      </w:r>
      <w:r w:rsidR="000608C5">
        <w:rPr>
          <w:rFonts w:ascii="Segoe UI" w:eastAsia="Meiryo" w:hAnsi="Segoe UI" w:cs="Segoe UI" w:hint="eastAsia"/>
          <w:bCs/>
          <w:sz w:val="21"/>
          <w:szCs w:val="21"/>
          <w:lang w:eastAsia="ja-JP"/>
        </w:rPr>
        <w:t>作成，照会事項対応等の</w:t>
      </w:r>
      <w:r w:rsidR="00227D69">
        <w:rPr>
          <w:rFonts w:ascii="Segoe UI" w:eastAsia="Meiryo" w:hAnsi="Segoe UI" w:cs="Segoe UI" w:hint="eastAsia"/>
          <w:bCs/>
          <w:sz w:val="21"/>
          <w:szCs w:val="21"/>
          <w:lang w:eastAsia="ja-JP"/>
        </w:rPr>
        <w:t>サービスを提供しています。</w:t>
      </w:r>
      <w:r w:rsidR="004B387E">
        <w:rPr>
          <w:rFonts w:ascii="Segoe UI" w:eastAsia="Meiryo" w:hAnsi="Segoe UI" w:cs="Segoe UI" w:hint="eastAsia"/>
          <w:bCs/>
          <w:sz w:val="21"/>
          <w:szCs w:val="21"/>
          <w:lang w:eastAsia="ja-JP"/>
        </w:rPr>
        <w:t>日頃の業務では，規制当局と</w:t>
      </w:r>
      <w:r w:rsidR="00C4127A">
        <w:rPr>
          <w:rFonts w:ascii="Segoe UI" w:eastAsia="Meiryo" w:hAnsi="Segoe UI" w:cs="Segoe UI" w:hint="eastAsia"/>
          <w:bCs/>
          <w:sz w:val="21"/>
          <w:szCs w:val="21"/>
          <w:lang w:eastAsia="ja-JP"/>
        </w:rPr>
        <w:t>クライアント</w:t>
      </w:r>
      <w:r w:rsidR="004B387E">
        <w:rPr>
          <w:rFonts w:ascii="Segoe UI" w:eastAsia="Meiryo" w:hAnsi="Segoe UI" w:cs="Segoe UI" w:hint="eastAsia"/>
          <w:bCs/>
          <w:sz w:val="21"/>
          <w:szCs w:val="21"/>
          <w:lang w:eastAsia="ja-JP"/>
        </w:rPr>
        <w:t>，もしくは</w:t>
      </w:r>
      <w:r w:rsidR="00C4127A">
        <w:rPr>
          <w:rFonts w:ascii="Segoe UI" w:eastAsia="Meiryo" w:hAnsi="Segoe UI" w:cs="Segoe UI" w:hint="eastAsia"/>
          <w:bCs/>
          <w:sz w:val="21"/>
          <w:szCs w:val="21"/>
          <w:lang w:eastAsia="ja-JP"/>
        </w:rPr>
        <w:t>クライアント</w:t>
      </w:r>
      <w:r w:rsidR="004B387E">
        <w:rPr>
          <w:rFonts w:ascii="Segoe UI" w:eastAsia="Meiryo" w:hAnsi="Segoe UI" w:cs="Segoe UI" w:hint="eastAsia"/>
          <w:bCs/>
          <w:sz w:val="21"/>
          <w:szCs w:val="21"/>
          <w:lang w:eastAsia="ja-JP"/>
        </w:rPr>
        <w:t>の日本支社と海外の本社の間に立って橋渡し的な役割を果たすこともあります。以前製薬企業に勤めていたときと同じように，科学的なデータの要点を示し，それを活かして開発や申請</w:t>
      </w:r>
      <w:r w:rsidR="00C4127A">
        <w:rPr>
          <w:rFonts w:ascii="Segoe UI" w:eastAsia="Meiryo" w:hAnsi="Segoe UI" w:cs="Segoe UI" w:hint="eastAsia"/>
          <w:bCs/>
          <w:sz w:val="21"/>
          <w:szCs w:val="21"/>
          <w:lang w:eastAsia="ja-JP"/>
        </w:rPr>
        <w:t>業務</w:t>
      </w:r>
      <w:r w:rsidR="004B387E">
        <w:rPr>
          <w:rFonts w:ascii="Segoe UI" w:eastAsia="Meiryo" w:hAnsi="Segoe UI" w:cs="Segoe UI" w:hint="eastAsia"/>
          <w:bCs/>
          <w:sz w:val="21"/>
          <w:szCs w:val="21"/>
          <w:lang w:eastAsia="ja-JP"/>
        </w:rPr>
        <w:t>を前進させることがクライアントから期待される私の役割であると考えています。</w:t>
      </w:r>
      <w:r w:rsidR="002D47D8">
        <w:rPr>
          <w:rFonts w:ascii="Segoe UI" w:eastAsia="Meiryo" w:hAnsi="Segoe UI" w:cs="Segoe UI" w:hint="eastAsia"/>
          <w:bCs/>
          <w:sz w:val="21"/>
          <w:szCs w:val="21"/>
          <w:lang w:eastAsia="ja-JP"/>
        </w:rPr>
        <w:t>その中で</w:t>
      </w:r>
      <w:r w:rsidR="004B387E">
        <w:rPr>
          <w:rFonts w:ascii="Segoe UI" w:eastAsia="Meiryo" w:hAnsi="Segoe UI" w:cs="Segoe UI" w:hint="eastAsia"/>
          <w:bCs/>
          <w:sz w:val="21"/>
          <w:szCs w:val="21"/>
          <w:lang w:eastAsia="ja-JP"/>
        </w:rPr>
        <w:t>MIDD</w:t>
      </w:r>
      <w:r w:rsidR="002D47D8">
        <w:rPr>
          <w:rFonts w:ascii="Segoe UI" w:eastAsia="Meiryo" w:hAnsi="Segoe UI" w:cs="Segoe UI" w:hint="eastAsia"/>
          <w:bCs/>
          <w:sz w:val="21"/>
          <w:szCs w:val="21"/>
          <w:lang w:eastAsia="ja-JP"/>
        </w:rPr>
        <w:t>のメリットを製薬企業の内外に示していくことが今の私のモチベーションになっています。</w:t>
      </w:r>
    </w:p>
    <w:p w14:paraId="45305D10" w14:textId="2ED14DE7" w:rsidR="002D47D8" w:rsidRPr="00A37B04" w:rsidRDefault="002D47D8" w:rsidP="00F740CE">
      <w:pPr>
        <w:spacing w:line="211" w:lineRule="auto"/>
        <w:rPr>
          <w:rFonts w:ascii="Segoe UI" w:eastAsia="Meiryo" w:hAnsi="Segoe UI" w:cs="Segoe UI"/>
          <w:b/>
          <w:bCs/>
          <w:sz w:val="21"/>
          <w:szCs w:val="21"/>
          <w:lang w:eastAsia="ja-JP"/>
        </w:rPr>
      </w:pPr>
      <w:r>
        <w:rPr>
          <w:rFonts w:ascii="Segoe UI" w:eastAsia="Meiryo" w:hAnsi="Segoe UI" w:cs="Segoe UI" w:hint="eastAsia"/>
          <w:bCs/>
          <w:sz w:val="21"/>
          <w:szCs w:val="21"/>
          <w:lang w:eastAsia="ja-JP"/>
        </w:rPr>
        <w:t>前職で私</w:t>
      </w:r>
      <w:r w:rsidR="00F271C5">
        <w:rPr>
          <w:rFonts w:ascii="Segoe UI" w:eastAsia="Meiryo" w:hAnsi="Segoe UI" w:cs="Segoe UI" w:hint="eastAsia"/>
          <w:bCs/>
          <w:sz w:val="21"/>
          <w:szCs w:val="21"/>
          <w:lang w:eastAsia="ja-JP"/>
        </w:rPr>
        <w:t>が所属していた</w:t>
      </w:r>
      <w:r>
        <w:rPr>
          <w:rFonts w:ascii="Segoe UI" w:eastAsia="Meiryo" w:hAnsi="Segoe UI" w:cs="Segoe UI" w:hint="eastAsia"/>
          <w:bCs/>
          <w:sz w:val="21"/>
          <w:szCs w:val="21"/>
          <w:lang w:eastAsia="ja-JP"/>
        </w:rPr>
        <w:t>部門</w:t>
      </w:r>
      <w:r w:rsidR="006C6A89">
        <w:rPr>
          <w:rFonts w:ascii="Segoe UI" w:eastAsia="Meiryo" w:hAnsi="Segoe UI" w:cs="Segoe UI" w:hint="eastAsia"/>
          <w:bCs/>
          <w:sz w:val="21"/>
          <w:szCs w:val="21"/>
          <w:lang w:eastAsia="ja-JP"/>
        </w:rPr>
        <w:t>で</w:t>
      </w:r>
      <w:r>
        <w:rPr>
          <w:rFonts w:ascii="Segoe UI" w:eastAsia="Meiryo" w:hAnsi="Segoe UI" w:cs="Segoe UI" w:hint="eastAsia"/>
          <w:bCs/>
          <w:sz w:val="21"/>
          <w:szCs w:val="21"/>
          <w:lang w:eastAsia="ja-JP"/>
        </w:rPr>
        <w:t>は上司から開発計画にファーマコメトリクスを用いた戦略を組み込むことのメリットを他部門とも共有することを求められていました</w:t>
      </w:r>
      <w:r w:rsidR="00F271C5">
        <w:rPr>
          <w:rFonts w:ascii="Segoe UI" w:eastAsia="Meiryo" w:hAnsi="Segoe UI" w:cs="Segoe UI" w:hint="eastAsia"/>
          <w:bCs/>
          <w:sz w:val="21"/>
          <w:szCs w:val="21"/>
          <w:lang w:eastAsia="ja-JP"/>
        </w:rPr>
        <w:t>し，蓄積された知見を</w:t>
      </w:r>
      <w:r w:rsidR="00C4127A">
        <w:rPr>
          <w:rFonts w:ascii="Segoe UI" w:eastAsia="Meiryo" w:hAnsi="Segoe UI" w:cs="Segoe UI" w:hint="eastAsia"/>
          <w:bCs/>
          <w:sz w:val="21"/>
          <w:szCs w:val="21"/>
          <w:lang w:eastAsia="ja-JP"/>
        </w:rPr>
        <w:t>モデルとして</w:t>
      </w:r>
      <w:r w:rsidR="00F271C5">
        <w:rPr>
          <w:rFonts w:ascii="Segoe UI" w:eastAsia="Meiryo" w:hAnsi="Segoe UI" w:cs="Segoe UI" w:hint="eastAsia"/>
          <w:bCs/>
          <w:sz w:val="21"/>
          <w:szCs w:val="21"/>
          <w:lang w:eastAsia="ja-JP"/>
        </w:rPr>
        <w:t>まとめ</w:t>
      </w:r>
      <w:r w:rsidR="00C4127A">
        <w:rPr>
          <w:rFonts w:ascii="Segoe UI" w:eastAsia="Meiryo" w:hAnsi="Segoe UI" w:cs="Segoe UI" w:hint="eastAsia"/>
          <w:bCs/>
          <w:sz w:val="21"/>
          <w:szCs w:val="21"/>
          <w:lang w:eastAsia="ja-JP"/>
        </w:rPr>
        <w:t>て</w:t>
      </w:r>
      <w:r w:rsidR="00F271C5">
        <w:rPr>
          <w:rFonts w:ascii="Segoe UI" w:eastAsia="Meiryo" w:hAnsi="Segoe UI" w:cs="Segoe UI" w:hint="eastAsia"/>
          <w:bCs/>
          <w:sz w:val="21"/>
          <w:szCs w:val="21"/>
          <w:lang w:eastAsia="ja-JP"/>
        </w:rPr>
        <w:t>意思決定に必要な情報を提示する様々な定量的手法を開発戦略に組み込む業務にも携わっていました。製薬企業に勤めているときから，</w:t>
      </w:r>
      <w:r w:rsidR="00F5272C">
        <w:rPr>
          <w:rFonts w:ascii="Segoe UI" w:eastAsia="Meiryo" w:hAnsi="Segoe UI" w:cs="Segoe UI" w:hint="eastAsia"/>
          <w:bCs/>
          <w:sz w:val="21"/>
          <w:szCs w:val="21"/>
          <w:lang w:eastAsia="ja-JP"/>
        </w:rPr>
        <w:t>その都度</w:t>
      </w:r>
      <w:r w:rsidR="006C6A89">
        <w:rPr>
          <w:rFonts w:ascii="Segoe UI" w:eastAsia="Meiryo" w:hAnsi="Segoe UI" w:cs="Segoe UI" w:hint="eastAsia"/>
          <w:bCs/>
          <w:sz w:val="21"/>
          <w:szCs w:val="21"/>
          <w:lang w:eastAsia="ja-JP"/>
        </w:rPr>
        <w:t>最適な</w:t>
      </w:r>
      <w:r w:rsidR="00F271C5">
        <w:rPr>
          <w:rFonts w:ascii="Segoe UI" w:eastAsia="Meiryo" w:hAnsi="Segoe UI" w:cs="Segoe UI" w:hint="eastAsia"/>
          <w:bCs/>
          <w:sz w:val="21"/>
          <w:szCs w:val="21"/>
          <w:lang w:eastAsia="ja-JP"/>
        </w:rPr>
        <w:t>ソリューション</w:t>
      </w:r>
      <w:r w:rsidR="006C6A89">
        <w:rPr>
          <w:rFonts w:ascii="Segoe UI" w:eastAsia="Meiryo" w:hAnsi="Segoe UI" w:cs="Segoe UI" w:hint="eastAsia"/>
          <w:bCs/>
          <w:sz w:val="21"/>
          <w:szCs w:val="21"/>
          <w:lang w:eastAsia="ja-JP"/>
        </w:rPr>
        <w:t>を提案することで</w:t>
      </w:r>
      <w:r w:rsidR="00F04CEC">
        <w:rPr>
          <w:rFonts w:ascii="Segoe UI" w:eastAsia="Meiryo" w:hAnsi="Segoe UI" w:cs="Segoe UI" w:hint="eastAsia"/>
          <w:bCs/>
          <w:sz w:val="21"/>
          <w:szCs w:val="21"/>
          <w:lang w:eastAsia="ja-JP"/>
        </w:rPr>
        <w:t>プロジェクト全体に貢献</w:t>
      </w:r>
      <w:r w:rsidR="00F5272C">
        <w:rPr>
          <w:rFonts w:ascii="Segoe UI" w:eastAsia="Meiryo" w:hAnsi="Segoe UI" w:cs="Segoe UI" w:hint="eastAsia"/>
          <w:bCs/>
          <w:sz w:val="21"/>
          <w:szCs w:val="21"/>
          <w:lang w:eastAsia="ja-JP"/>
        </w:rPr>
        <w:t>できることが大きなやりがいになっています</w:t>
      </w:r>
      <w:r w:rsidR="00F04CEC">
        <w:rPr>
          <w:rFonts w:ascii="Segoe UI" w:eastAsia="Meiryo" w:hAnsi="Segoe UI" w:cs="Segoe UI" w:hint="eastAsia"/>
          <w:bCs/>
          <w:sz w:val="21"/>
          <w:szCs w:val="21"/>
          <w:lang w:eastAsia="ja-JP"/>
        </w:rPr>
        <w:t>。</w:t>
      </w:r>
      <w:r w:rsidR="006C6A89">
        <w:rPr>
          <w:rFonts w:ascii="Segoe UI" w:eastAsia="Meiryo" w:hAnsi="Segoe UI" w:cs="Segoe UI" w:hint="eastAsia"/>
          <w:bCs/>
          <w:sz w:val="21"/>
          <w:szCs w:val="21"/>
          <w:lang w:eastAsia="ja-JP"/>
        </w:rPr>
        <w:t>MIDD</w:t>
      </w:r>
      <w:r w:rsidR="006C6A89">
        <w:rPr>
          <w:rFonts w:ascii="Segoe UI" w:eastAsia="Meiryo" w:hAnsi="Segoe UI" w:cs="Segoe UI" w:hint="eastAsia"/>
          <w:bCs/>
          <w:sz w:val="21"/>
          <w:szCs w:val="21"/>
          <w:lang w:eastAsia="ja-JP"/>
        </w:rPr>
        <w:t>では多様なソースから得られたデータを統合することで，医薬品開発の効率性をタイムラインとコストの両面から改善するソリューションを提案しますが、そこに</w:t>
      </w:r>
      <w:proofErr w:type="spellStart"/>
      <w:r w:rsidR="006C6A89">
        <w:rPr>
          <w:rFonts w:ascii="Segoe UI" w:eastAsia="Meiryo" w:hAnsi="Segoe UI" w:cs="Segoe UI" w:hint="eastAsia"/>
          <w:bCs/>
          <w:sz w:val="21"/>
          <w:szCs w:val="21"/>
          <w:lang w:eastAsia="ja-JP"/>
        </w:rPr>
        <w:t>MIDD</w:t>
      </w:r>
      <w:proofErr w:type="spellEnd"/>
      <w:r w:rsidR="006C6A89">
        <w:rPr>
          <w:rFonts w:ascii="Segoe UI" w:eastAsia="Meiryo" w:hAnsi="Segoe UI" w:cs="Segoe UI" w:hint="eastAsia"/>
          <w:bCs/>
          <w:sz w:val="21"/>
          <w:szCs w:val="21"/>
          <w:lang w:eastAsia="ja-JP"/>
        </w:rPr>
        <w:t>の大きな価値があると感じています。承認申請の側面から</w:t>
      </w:r>
      <w:r w:rsidR="006C6A89">
        <w:rPr>
          <w:rFonts w:ascii="Segoe UI" w:eastAsia="Meiryo" w:hAnsi="Segoe UI" w:cs="Segoe UI" w:hint="eastAsia"/>
          <w:bCs/>
          <w:sz w:val="21"/>
          <w:szCs w:val="21"/>
          <w:lang w:eastAsia="ja-JP"/>
        </w:rPr>
        <w:t>MIDD</w:t>
      </w:r>
      <w:r w:rsidR="006C6A89">
        <w:rPr>
          <w:rFonts w:ascii="Segoe UI" w:eastAsia="Meiryo" w:hAnsi="Segoe UI" w:cs="Segoe UI" w:hint="eastAsia"/>
          <w:bCs/>
          <w:sz w:val="21"/>
          <w:szCs w:val="21"/>
          <w:lang w:eastAsia="ja-JP"/>
        </w:rPr>
        <w:t>を考えると，開発上の重要な意思決定の妥当性を裏付けられることがメリットだと言えます。</w:t>
      </w:r>
    </w:p>
    <w:p w14:paraId="324DD365" w14:textId="07B14445" w:rsidR="007C68AB" w:rsidRDefault="00F740CE" w:rsidP="00F740CE">
      <w:pPr>
        <w:spacing w:line="211" w:lineRule="auto"/>
        <w:rPr>
          <w:rFonts w:ascii="Segoe UI" w:eastAsia="Meiryo" w:hAnsi="Segoe UI" w:cs="Segoe UI"/>
          <w:sz w:val="21"/>
          <w:szCs w:val="21"/>
          <w:lang w:eastAsia="ja-JP"/>
        </w:rPr>
      </w:pPr>
      <w:r>
        <w:rPr>
          <w:rFonts w:ascii="Segoe UI" w:eastAsia="Meiryo" w:hAnsi="Segoe UI" w:cs="Segoe UI" w:hint="eastAsia"/>
          <w:sz w:val="21"/>
          <w:szCs w:val="21"/>
          <w:lang w:eastAsia="ja-JP"/>
        </w:rPr>
        <w:t>製薬企業に勤めていたときは，同僚と</w:t>
      </w:r>
      <w:r w:rsidR="000608C5">
        <w:rPr>
          <w:rFonts w:ascii="Segoe UI" w:eastAsia="Meiryo" w:hAnsi="Segoe UI" w:cs="Segoe UI" w:hint="eastAsia"/>
          <w:sz w:val="21"/>
          <w:szCs w:val="21"/>
          <w:lang w:eastAsia="ja-JP"/>
        </w:rPr>
        <w:t>ともに</w:t>
      </w:r>
      <w:r>
        <w:rPr>
          <w:rFonts w:ascii="Segoe UI" w:eastAsia="Meiryo" w:hAnsi="Segoe UI" w:cs="Segoe UI" w:hint="eastAsia"/>
          <w:sz w:val="21"/>
          <w:szCs w:val="21"/>
          <w:lang w:eastAsia="ja-JP"/>
        </w:rPr>
        <w:t>チームとして判断を下していました。一方で，サターラではクライアントの納期に合わせて内外のデータや</w:t>
      </w:r>
      <w:r w:rsidR="00011F64">
        <w:rPr>
          <w:rFonts w:ascii="Segoe UI" w:eastAsia="Meiryo" w:hAnsi="Segoe UI" w:cs="Segoe UI" w:hint="eastAsia"/>
          <w:sz w:val="21"/>
          <w:szCs w:val="21"/>
          <w:lang w:eastAsia="ja-JP"/>
        </w:rPr>
        <w:t>SME</w:t>
      </w:r>
      <w:r w:rsidR="00011F64">
        <w:rPr>
          <w:rFonts w:ascii="Segoe UI" w:eastAsia="Meiryo" w:hAnsi="Segoe UI" w:cs="Segoe UI" w:hint="eastAsia"/>
          <w:sz w:val="21"/>
          <w:szCs w:val="21"/>
          <w:lang w:eastAsia="ja-JP"/>
        </w:rPr>
        <w:t>（特定領域の専門家</w:t>
      </w:r>
      <w:r>
        <w:rPr>
          <w:rFonts w:ascii="Segoe UI" w:eastAsia="Meiryo" w:hAnsi="Segoe UI" w:cs="Segoe UI" w:hint="eastAsia"/>
          <w:sz w:val="21"/>
          <w:szCs w:val="21"/>
          <w:lang w:eastAsia="ja-JP"/>
        </w:rPr>
        <w:t>）の意見も参考にしながら私自身の判断で助言を行う必要があります。そのため，サターラのコンサルタントとして</w:t>
      </w:r>
      <w:r w:rsidR="00294EDE">
        <w:rPr>
          <w:rFonts w:ascii="Segoe UI" w:eastAsia="Meiryo" w:hAnsi="Segoe UI" w:cs="Segoe UI" w:hint="eastAsia"/>
          <w:sz w:val="21"/>
          <w:szCs w:val="21"/>
          <w:lang w:eastAsia="ja-JP"/>
        </w:rPr>
        <w:t>プロジェクトに参加する際には</w:t>
      </w:r>
      <w:r w:rsidR="000608C5">
        <w:rPr>
          <w:rFonts w:ascii="Segoe UI" w:eastAsia="Meiryo" w:hAnsi="Segoe UI" w:cs="Segoe UI" w:hint="eastAsia"/>
          <w:sz w:val="21"/>
          <w:szCs w:val="21"/>
          <w:lang w:eastAsia="ja-JP"/>
        </w:rPr>
        <w:t>，</w:t>
      </w:r>
      <w:r w:rsidR="00294EDE">
        <w:rPr>
          <w:rFonts w:ascii="Segoe UI" w:eastAsia="Meiryo" w:hAnsi="Segoe UI" w:cs="Segoe UI" w:hint="eastAsia"/>
          <w:sz w:val="21"/>
          <w:szCs w:val="21"/>
          <w:lang w:eastAsia="ja-JP"/>
        </w:rPr>
        <w:t>常にプロフェッショナルとして</w:t>
      </w:r>
      <w:r w:rsidR="005D794C">
        <w:rPr>
          <w:rFonts w:ascii="Segoe UI" w:eastAsia="Meiryo" w:hAnsi="Segoe UI" w:cs="Segoe UI" w:hint="eastAsia"/>
          <w:sz w:val="21"/>
          <w:szCs w:val="21"/>
          <w:lang w:eastAsia="ja-JP"/>
        </w:rPr>
        <w:t>熟考を重ねながら</w:t>
      </w:r>
      <w:r w:rsidR="000608C5">
        <w:rPr>
          <w:rFonts w:ascii="Segoe UI" w:eastAsia="Meiryo" w:hAnsi="Segoe UI" w:cs="Segoe UI" w:hint="eastAsia"/>
          <w:sz w:val="21"/>
          <w:szCs w:val="21"/>
          <w:lang w:eastAsia="ja-JP"/>
        </w:rPr>
        <w:t>信頼できる根拠とともに</w:t>
      </w:r>
      <w:r w:rsidR="005D794C">
        <w:rPr>
          <w:rFonts w:ascii="Segoe UI" w:eastAsia="Meiryo" w:hAnsi="Segoe UI" w:cs="Segoe UI" w:hint="eastAsia"/>
          <w:sz w:val="21"/>
          <w:szCs w:val="21"/>
          <w:lang w:eastAsia="ja-JP"/>
        </w:rPr>
        <w:t>クライアントに助言を行うように心がけています。クライアントにとって私は「医薬品開発のコンシェルジュ」のような役割を期待されていると思っています。</w:t>
      </w:r>
    </w:p>
    <w:p w14:paraId="0F1FB6FF" w14:textId="3C1EECBC" w:rsidR="005D794C" w:rsidRDefault="005D794C" w:rsidP="00F740CE">
      <w:pPr>
        <w:spacing w:line="211" w:lineRule="auto"/>
        <w:rPr>
          <w:rFonts w:ascii="Segoe UI" w:eastAsia="Meiryo" w:hAnsi="Segoe UI" w:cs="Segoe UI"/>
          <w:sz w:val="21"/>
          <w:szCs w:val="21"/>
          <w:lang w:eastAsia="ja-JP"/>
        </w:rPr>
      </w:pPr>
    </w:p>
    <w:p w14:paraId="096CBE51" w14:textId="5C8016BF" w:rsidR="005D794C" w:rsidRPr="005D794C" w:rsidRDefault="005D794C" w:rsidP="00F740CE">
      <w:pPr>
        <w:spacing w:line="211" w:lineRule="auto"/>
        <w:rPr>
          <w:rFonts w:ascii="Segoe UI" w:eastAsia="Meiryo" w:hAnsi="Segoe UI" w:cs="Segoe UI"/>
          <w:b/>
          <w:sz w:val="21"/>
          <w:szCs w:val="21"/>
          <w:lang w:eastAsia="ja-JP"/>
        </w:rPr>
      </w:pPr>
      <w:r w:rsidRPr="005D794C">
        <w:rPr>
          <w:rFonts w:ascii="Segoe UI" w:eastAsia="Meiryo" w:hAnsi="Segoe UI" w:cs="Segoe UI" w:hint="eastAsia"/>
          <w:b/>
          <w:sz w:val="21"/>
          <w:szCs w:val="21"/>
          <w:lang w:eastAsia="ja-JP"/>
        </w:rPr>
        <w:t>―</w:t>
      </w:r>
      <w:r w:rsidRPr="005D794C">
        <w:rPr>
          <w:rFonts w:ascii="Segoe UI" w:eastAsia="Meiryo" w:hAnsi="Segoe UI" w:cs="Segoe UI" w:hint="eastAsia"/>
          <w:b/>
          <w:sz w:val="21"/>
          <w:szCs w:val="21"/>
          <w:lang w:eastAsia="ja-JP"/>
        </w:rPr>
        <w:t xml:space="preserve"> </w:t>
      </w:r>
      <w:r w:rsidRPr="005D794C">
        <w:rPr>
          <w:rFonts w:ascii="Segoe UI" w:eastAsia="Meiryo" w:hAnsi="Segoe UI" w:cs="Segoe UI" w:hint="eastAsia"/>
          <w:b/>
          <w:sz w:val="21"/>
          <w:szCs w:val="21"/>
          <w:lang w:eastAsia="ja-JP"/>
        </w:rPr>
        <w:t>サターラに入社するまで</w:t>
      </w:r>
      <w:r w:rsidR="00D17C1E">
        <w:rPr>
          <w:rFonts w:ascii="Segoe UI" w:eastAsia="Meiryo" w:hAnsi="Segoe UI" w:cs="Segoe UI" w:hint="eastAsia"/>
          <w:b/>
          <w:sz w:val="21"/>
          <w:szCs w:val="21"/>
          <w:lang w:eastAsia="ja-JP"/>
        </w:rPr>
        <w:t>アメリカ</w:t>
      </w:r>
      <w:r w:rsidRPr="005D794C">
        <w:rPr>
          <w:rFonts w:ascii="Segoe UI" w:eastAsia="Meiryo" w:hAnsi="Segoe UI" w:cs="Segoe UI" w:hint="eastAsia"/>
          <w:b/>
          <w:sz w:val="21"/>
          <w:szCs w:val="21"/>
          <w:lang w:eastAsia="ja-JP"/>
        </w:rPr>
        <w:t>（ブリストル・マイヤーズ・スクイブ</w:t>
      </w:r>
      <w:r w:rsidR="00D17C1E">
        <w:rPr>
          <w:rFonts w:ascii="Segoe UI" w:eastAsia="Meiryo" w:hAnsi="Segoe UI" w:cs="Segoe UI" w:hint="eastAsia"/>
          <w:b/>
          <w:sz w:val="21"/>
          <w:szCs w:val="21"/>
          <w:lang w:eastAsia="ja-JP"/>
        </w:rPr>
        <w:t>，</w:t>
      </w:r>
      <w:r w:rsidR="00D17C1E">
        <w:rPr>
          <w:rFonts w:ascii="Segoe UI" w:eastAsia="Meiryo" w:hAnsi="Segoe UI" w:cs="Segoe UI" w:hint="eastAsia"/>
          <w:b/>
          <w:sz w:val="21"/>
          <w:szCs w:val="21"/>
          <w:lang w:eastAsia="ja-JP"/>
        </w:rPr>
        <w:t>BMS</w:t>
      </w:r>
      <w:r w:rsidRPr="005D794C">
        <w:rPr>
          <w:rFonts w:ascii="Segoe UI" w:eastAsia="Meiryo" w:hAnsi="Segoe UI" w:cs="Segoe UI" w:hint="eastAsia"/>
          <w:b/>
          <w:sz w:val="21"/>
          <w:szCs w:val="21"/>
          <w:lang w:eastAsia="ja-JP"/>
        </w:rPr>
        <w:t>）と日本（武田薬品工業）の製薬企業に勤めた経験をお持ちです。</w:t>
      </w:r>
      <w:r w:rsidR="00D17C1E">
        <w:rPr>
          <w:rFonts w:ascii="Segoe UI" w:eastAsia="Meiryo" w:hAnsi="Segoe UI" w:cs="Segoe UI" w:hint="eastAsia"/>
          <w:b/>
          <w:sz w:val="21"/>
          <w:szCs w:val="21"/>
          <w:lang w:eastAsia="ja-JP"/>
        </w:rPr>
        <w:t>アメリカ</w:t>
      </w:r>
      <w:r w:rsidRPr="005D794C">
        <w:rPr>
          <w:rFonts w:ascii="Segoe UI" w:eastAsia="Meiryo" w:hAnsi="Segoe UI" w:cs="Segoe UI" w:hint="eastAsia"/>
          <w:b/>
          <w:sz w:val="21"/>
          <w:szCs w:val="21"/>
          <w:lang w:eastAsia="ja-JP"/>
        </w:rPr>
        <w:t>と日本の企業における医薬品開発に対する取り組みや企業文化そのものに関して何か違いは感じましたか？</w:t>
      </w:r>
    </w:p>
    <w:p w14:paraId="361E7F65" w14:textId="77777777" w:rsidR="005D794C" w:rsidRDefault="005D794C" w:rsidP="00A37B04">
      <w:pPr>
        <w:spacing w:line="211" w:lineRule="auto"/>
        <w:rPr>
          <w:rFonts w:ascii="Segoe UI" w:eastAsia="Meiryo" w:hAnsi="Segoe UI" w:cs="Segoe UI"/>
          <w:b/>
          <w:bCs/>
          <w:sz w:val="21"/>
          <w:szCs w:val="21"/>
          <w:lang w:eastAsia="ja-JP"/>
        </w:rPr>
      </w:pPr>
    </w:p>
    <w:p w14:paraId="7B53788F" w14:textId="512B874D" w:rsidR="007C68AB" w:rsidRPr="00A37B04" w:rsidRDefault="005D794C" w:rsidP="00D17C1E">
      <w:pPr>
        <w:spacing w:line="211" w:lineRule="auto"/>
        <w:rPr>
          <w:rFonts w:ascii="Segoe UI" w:eastAsia="Meiryo" w:hAnsi="Segoe UI" w:cs="Segoe UI"/>
          <w:sz w:val="21"/>
          <w:szCs w:val="21"/>
          <w:lang w:eastAsia="ja-JP"/>
        </w:rPr>
      </w:pPr>
      <w:r w:rsidRPr="00A37B04">
        <w:rPr>
          <w:rFonts w:ascii="Segoe UI" w:eastAsia="Meiryo" w:hAnsi="Segoe UI" w:cs="Segoe UI"/>
          <w:b/>
          <w:bCs/>
          <w:sz w:val="21"/>
          <w:szCs w:val="21"/>
          <w:lang w:eastAsia="ja-JP"/>
        </w:rPr>
        <w:lastRenderedPageBreak/>
        <w:t>長谷川：</w:t>
      </w:r>
      <w:r w:rsidRPr="00A37B04">
        <w:rPr>
          <w:rFonts w:ascii="Segoe UI" w:eastAsia="Meiryo" w:hAnsi="Segoe UI" w:cs="Segoe UI"/>
          <w:b/>
          <w:bCs/>
          <w:sz w:val="21"/>
          <w:szCs w:val="21"/>
          <w:lang w:eastAsia="ja-JP"/>
        </w:rPr>
        <w:t xml:space="preserve"> </w:t>
      </w:r>
      <w:r w:rsidR="00D17C1E" w:rsidRPr="00D17C1E">
        <w:rPr>
          <w:rFonts w:ascii="Segoe UI" w:eastAsia="Meiryo" w:hAnsi="Segoe UI" w:cs="Segoe UI" w:hint="eastAsia"/>
          <w:bCs/>
          <w:sz w:val="21"/>
          <w:szCs w:val="21"/>
          <w:lang w:eastAsia="ja-JP"/>
        </w:rPr>
        <w:t>武田薬品</w:t>
      </w:r>
      <w:r w:rsidR="00D17C1E">
        <w:rPr>
          <w:rFonts w:ascii="Segoe UI" w:eastAsia="Meiryo" w:hAnsi="Segoe UI" w:cs="Segoe UI" w:hint="eastAsia"/>
          <w:sz w:val="21"/>
          <w:szCs w:val="21"/>
          <w:lang w:eastAsia="ja-JP"/>
        </w:rPr>
        <w:t>は日本企業ですが，</w:t>
      </w:r>
      <w:r w:rsidR="00D17C1E">
        <w:rPr>
          <w:rFonts w:ascii="Segoe UI" w:eastAsia="Meiryo" w:hAnsi="Segoe UI" w:cs="Segoe UI" w:hint="eastAsia"/>
          <w:sz w:val="21"/>
          <w:szCs w:val="21"/>
          <w:lang w:eastAsia="ja-JP"/>
        </w:rPr>
        <w:t>1970</w:t>
      </w:r>
      <w:r w:rsidR="00D17C1E">
        <w:rPr>
          <w:rFonts w:ascii="Segoe UI" w:eastAsia="Meiryo" w:hAnsi="Segoe UI" w:cs="Segoe UI" w:hint="eastAsia"/>
          <w:sz w:val="21"/>
          <w:szCs w:val="21"/>
          <w:lang w:eastAsia="ja-JP"/>
        </w:rPr>
        <w:t>年代後半以降はグローバルに医薬品開発プロジェクトを展開しています。そのため，</w:t>
      </w:r>
      <w:r w:rsidR="00D17C1E">
        <w:rPr>
          <w:rFonts w:ascii="Segoe UI" w:eastAsia="Meiryo" w:hAnsi="Segoe UI" w:cs="Segoe UI" w:hint="eastAsia"/>
          <w:sz w:val="21"/>
          <w:szCs w:val="21"/>
          <w:lang w:eastAsia="ja-JP"/>
        </w:rPr>
        <w:t>BMS</w:t>
      </w:r>
      <w:r w:rsidR="00D17C1E">
        <w:rPr>
          <w:rFonts w:ascii="Segoe UI" w:eastAsia="Meiryo" w:hAnsi="Segoe UI" w:cs="Segoe UI" w:hint="eastAsia"/>
          <w:sz w:val="21"/>
          <w:szCs w:val="21"/>
          <w:lang w:eastAsia="ja-JP"/>
        </w:rPr>
        <w:t>も武田薬品もアメリカやヨーロッパ，日本を主要市場として力を注ぎ，それぞれの地域で販売承認を目指している点で大きな違いが無いと思っています。</w:t>
      </w:r>
    </w:p>
    <w:p w14:paraId="4C45070D" w14:textId="189ACAE6" w:rsidR="007C68AB" w:rsidRDefault="00D17C1E" w:rsidP="00D17C1E">
      <w:pPr>
        <w:spacing w:line="211" w:lineRule="auto"/>
        <w:rPr>
          <w:rFonts w:ascii="Segoe UI" w:eastAsia="Meiryo" w:hAnsi="Segoe UI" w:cs="Segoe UI"/>
          <w:sz w:val="21"/>
          <w:szCs w:val="21"/>
          <w:lang w:eastAsia="ja-JP"/>
        </w:rPr>
      </w:pPr>
      <w:r>
        <w:rPr>
          <w:rFonts w:ascii="Segoe UI" w:eastAsia="Meiryo" w:hAnsi="Segoe UI" w:cs="Segoe UI" w:hint="eastAsia"/>
          <w:sz w:val="21"/>
          <w:szCs w:val="21"/>
          <w:lang w:eastAsia="ja-JP"/>
        </w:rPr>
        <w:t>ただ，武田薬品から</w:t>
      </w:r>
      <w:r>
        <w:rPr>
          <w:rFonts w:ascii="Segoe UI" w:eastAsia="Meiryo" w:hAnsi="Segoe UI" w:cs="Segoe UI" w:hint="eastAsia"/>
          <w:sz w:val="21"/>
          <w:szCs w:val="21"/>
          <w:lang w:eastAsia="ja-JP"/>
        </w:rPr>
        <w:t>BMS</w:t>
      </w:r>
      <w:r>
        <w:rPr>
          <w:rFonts w:ascii="Segoe UI" w:eastAsia="Meiryo" w:hAnsi="Segoe UI" w:cs="Segoe UI" w:hint="eastAsia"/>
          <w:sz w:val="21"/>
          <w:szCs w:val="21"/>
          <w:lang w:eastAsia="ja-JP"/>
        </w:rPr>
        <w:t>に転職し初めてアメリカ企業の文化に触れる中で，確かに日本企業とは異なる印象を持ちました。</w:t>
      </w:r>
      <w:r w:rsidR="00210D3E">
        <w:rPr>
          <w:rFonts w:ascii="Segoe UI" w:eastAsia="Meiryo" w:hAnsi="Segoe UI" w:cs="Segoe UI" w:hint="eastAsia"/>
          <w:sz w:val="21"/>
          <w:szCs w:val="21"/>
          <w:lang w:eastAsia="ja-JP"/>
        </w:rPr>
        <w:t>例えば，アメリカでは</w:t>
      </w:r>
      <w:r w:rsidR="00A42248">
        <w:rPr>
          <w:rFonts w:ascii="Segoe UI" w:eastAsia="Meiryo" w:hAnsi="Segoe UI" w:cs="Segoe UI" w:hint="eastAsia"/>
          <w:sz w:val="21"/>
          <w:szCs w:val="21"/>
          <w:lang w:eastAsia="ja-JP"/>
        </w:rPr>
        <w:t>多くのワーキングマザーが会社幹部としてリーダーシップを発揮し，家庭でもパートナーと家事を分担していました。また，</w:t>
      </w:r>
      <w:r w:rsidR="00A42248">
        <w:rPr>
          <w:rFonts w:ascii="Segoe UI" w:eastAsia="Meiryo" w:hAnsi="Segoe UI" w:cs="Segoe UI" w:hint="eastAsia"/>
          <w:sz w:val="21"/>
          <w:szCs w:val="21"/>
          <w:lang w:eastAsia="ja-JP"/>
        </w:rPr>
        <w:t>BMS</w:t>
      </w:r>
      <w:r w:rsidR="00A42248">
        <w:rPr>
          <w:rFonts w:ascii="Segoe UI" w:eastAsia="Meiryo" w:hAnsi="Segoe UI" w:cs="Segoe UI" w:hint="eastAsia"/>
          <w:sz w:val="21"/>
          <w:szCs w:val="21"/>
          <w:lang w:eastAsia="ja-JP"/>
        </w:rPr>
        <w:t>のプリンストン支社</w:t>
      </w:r>
      <w:r w:rsidR="000608C5">
        <w:rPr>
          <w:rFonts w:ascii="Segoe UI" w:eastAsia="Meiryo" w:hAnsi="Segoe UI" w:cs="Segoe UI" w:hint="eastAsia"/>
          <w:sz w:val="21"/>
          <w:szCs w:val="21"/>
          <w:lang w:eastAsia="ja-JP"/>
        </w:rPr>
        <w:t>に</w:t>
      </w:r>
      <w:r w:rsidR="00A42248">
        <w:rPr>
          <w:rFonts w:ascii="Segoe UI" w:eastAsia="Meiryo" w:hAnsi="Segoe UI" w:cs="Segoe UI" w:hint="eastAsia"/>
          <w:sz w:val="21"/>
          <w:szCs w:val="21"/>
          <w:lang w:eastAsia="ja-JP"/>
        </w:rPr>
        <w:t>勤務していたときも，</w:t>
      </w:r>
      <w:r w:rsidR="000608C5" w:rsidRPr="000608C5">
        <w:rPr>
          <w:rFonts w:ascii="Segoe UI" w:eastAsia="Meiryo" w:hAnsi="Segoe UI" w:cs="Segoe UI" w:hint="eastAsia"/>
          <w:sz w:val="21"/>
          <w:szCs w:val="21"/>
          <w:lang w:eastAsia="ja-JP"/>
        </w:rPr>
        <w:t>どんなに若い社員であっても</w:t>
      </w:r>
      <w:r w:rsidR="00A42248">
        <w:rPr>
          <w:rFonts w:ascii="Segoe UI" w:eastAsia="Meiryo" w:hAnsi="Segoe UI" w:cs="Segoe UI" w:hint="eastAsia"/>
          <w:sz w:val="21"/>
          <w:szCs w:val="21"/>
          <w:lang w:eastAsia="ja-JP"/>
        </w:rPr>
        <w:t>社員一人一人に権限を与え，お互いを尊重しあいながら自身の仕事に取り組む企業文化に</w:t>
      </w:r>
      <w:r w:rsidR="001904A5">
        <w:rPr>
          <w:rFonts w:ascii="Segoe UI" w:eastAsia="Meiryo" w:hAnsi="Segoe UI" w:cs="Segoe UI" w:hint="eastAsia"/>
          <w:sz w:val="21"/>
          <w:szCs w:val="21"/>
          <w:lang w:eastAsia="ja-JP"/>
        </w:rPr>
        <w:t>も</w:t>
      </w:r>
      <w:r w:rsidR="00A42248">
        <w:rPr>
          <w:rFonts w:ascii="Segoe UI" w:eastAsia="Meiryo" w:hAnsi="Segoe UI" w:cs="Segoe UI" w:hint="eastAsia"/>
          <w:sz w:val="21"/>
          <w:szCs w:val="21"/>
          <w:lang w:eastAsia="ja-JP"/>
        </w:rPr>
        <w:t>大きな刺激を受けました。その経験から</w:t>
      </w:r>
      <w:r w:rsidR="00A42248">
        <w:rPr>
          <w:rFonts w:ascii="Segoe UI" w:eastAsia="Meiryo" w:hAnsi="Segoe UI" w:cs="Segoe UI" w:hint="eastAsia"/>
          <w:sz w:val="21"/>
          <w:szCs w:val="21"/>
          <w:lang w:eastAsia="ja-JP"/>
        </w:rPr>
        <w:t>BMS</w:t>
      </w:r>
      <w:r w:rsidR="00A42248">
        <w:rPr>
          <w:rFonts w:ascii="Segoe UI" w:eastAsia="Meiryo" w:hAnsi="Segoe UI" w:cs="Segoe UI" w:hint="eastAsia"/>
          <w:sz w:val="21"/>
          <w:szCs w:val="21"/>
          <w:lang w:eastAsia="ja-JP"/>
        </w:rPr>
        <w:t>の日本支社において</w:t>
      </w:r>
      <w:r w:rsidR="000608C5" w:rsidRPr="000608C5">
        <w:rPr>
          <w:rFonts w:ascii="Segoe UI" w:eastAsia="Meiryo" w:hAnsi="Segoe UI" w:cs="Segoe UI" w:hint="eastAsia"/>
          <w:sz w:val="21"/>
          <w:szCs w:val="21"/>
          <w:lang w:eastAsia="ja-JP"/>
        </w:rPr>
        <w:t>臨床薬理開発部門長</w:t>
      </w:r>
      <w:r w:rsidR="00A42248">
        <w:rPr>
          <w:rFonts w:ascii="Segoe UI" w:eastAsia="Meiryo" w:hAnsi="Segoe UI" w:cs="Segoe UI" w:hint="eastAsia"/>
          <w:sz w:val="21"/>
          <w:szCs w:val="21"/>
          <w:lang w:eastAsia="ja-JP"/>
        </w:rPr>
        <w:t>となった</w:t>
      </w:r>
      <w:r w:rsidR="000608C5">
        <w:rPr>
          <w:rFonts w:ascii="Segoe UI" w:eastAsia="Meiryo" w:hAnsi="Segoe UI" w:cs="Segoe UI" w:hint="eastAsia"/>
          <w:sz w:val="21"/>
          <w:szCs w:val="21"/>
          <w:lang w:eastAsia="ja-JP"/>
        </w:rPr>
        <w:t>際には，</w:t>
      </w:r>
      <w:r w:rsidR="00890BFC">
        <w:rPr>
          <w:rFonts w:ascii="Segoe UI" w:eastAsia="Meiryo" w:hAnsi="Segoe UI" w:cs="Segoe UI" w:hint="eastAsia"/>
          <w:sz w:val="21"/>
          <w:szCs w:val="21"/>
          <w:lang w:eastAsia="ja-JP"/>
        </w:rPr>
        <w:t>チーム内で専門性を高めるためのワークショップを</w:t>
      </w:r>
      <w:r w:rsidR="000608C5">
        <w:rPr>
          <w:rFonts w:ascii="Segoe UI" w:eastAsia="Meiryo" w:hAnsi="Segoe UI" w:cs="Segoe UI" w:hint="eastAsia"/>
          <w:sz w:val="21"/>
          <w:szCs w:val="21"/>
          <w:lang w:eastAsia="ja-JP"/>
        </w:rPr>
        <w:t>定期的に</w:t>
      </w:r>
      <w:r w:rsidR="00890BFC">
        <w:rPr>
          <w:rFonts w:ascii="Segoe UI" w:eastAsia="Meiryo" w:hAnsi="Segoe UI" w:cs="Segoe UI" w:hint="eastAsia"/>
          <w:sz w:val="21"/>
          <w:szCs w:val="21"/>
          <w:lang w:eastAsia="ja-JP"/>
        </w:rPr>
        <w:t>開催し，メンバーが自身の担当領域においてリーダーシップを発揮できるようにサポートし</w:t>
      </w:r>
      <w:r w:rsidR="00F96C41">
        <w:rPr>
          <w:rFonts w:ascii="Segoe UI" w:eastAsia="Meiryo" w:hAnsi="Segoe UI" w:cs="Segoe UI" w:hint="eastAsia"/>
          <w:sz w:val="21"/>
          <w:szCs w:val="21"/>
          <w:lang w:eastAsia="ja-JP"/>
        </w:rPr>
        <w:t>ていました。</w:t>
      </w:r>
    </w:p>
    <w:p w14:paraId="561EAFAE" w14:textId="7B61F187" w:rsidR="00890BFC" w:rsidRDefault="00890BFC" w:rsidP="00D17C1E">
      <w:pPr>
        <w:spacing w:line="211" w:lineRule="auto"/>
        <w:rPr>
          <w:rFonts w:ascii="Segoe UI" w:eastAsia="Meiryo" w:hAnsi="Segoe UI" w:cs="Segoe UI"/>
          <w:sz w:val="21"/>
          <w:szCs w:val="21"/>
          <w:lang w:eastAsia="ja-JP"/>
        </w:rPr>
      </w:pPr>
    </w:p>
    <w:p w14:paraId="777BB55C" w14:textId="03DC92D2" w:rsidR="00890BFC" w:rsidRDefault="00890BFC" w:rsidP="00D17C1E">
      <w:pPr>
        <w:spacing w:line="211" w:lineRule="auto"/>
        <w:rPr>
          <w:rFonts w:ascii="Segoe UI" w:eastAsia="Meiryo" w:hAnsi="Segoe UI" w:cs="Segoe UI"/>
          <w:sz w:val="21"/>
          <w:szCs w:val="21"/>
          <w:lang w:eastAsia="ja-JP"/>
        </w:rPr>
      </w:pPr>
      <w:r w:rsidRPr="005D794C">
        <w:rPr>
          <w:rFonts w:ascii="Segoe UI" w:eastAsia="Meiryo" w:hAnsi="Segoe UI" w:cs="Segoe UI" w:hint="eastAsia"/>
          <w:b/>
          <w:sz w:val="21"/>
          <w:szCs w:val="21"/>
          <w:lang w:eastAsia="ja-JP"/>
        </w:rPr>
        <w:t>―</w:t>
      </w:r>
      <w:r w:rsidRPr="005D794C">
        <w:rPr>
          <w:rFonts w:ascii="Segoe UI" w:eastAsia="Meiryo" w:hAnsi="Segoe UI" w:cs="Segoe UI" w:hint="eastAsia"/>
          <w:b/>
          <w:sz w:val="21"/>
          <w:szCs w:val="21"/>
          <w:lang w:eastAsia="ja-JP"/>
        </w:rPr>
        <w:t xml:space="preserve"> </w:t>
      </w:r>
      <w:r>
        <w:rPr>
          <w:rFonts w:ascii="Segoe UI" w:eastAsia="Meiryo" w:hAnsi="Segoe UI" w:cs="Segoe UI" w:hint="eastAsia"/>
          <w:b/>
          <w:sz w:val="21"/>
          <w:szCs w:val="21"/>
          <w:lang w:eastAsia="ja-JP"/>
        </w:rPr>
        <w:t>PMDA</w:t>
      </w:r>
      <w:r>
        <w:rPr>
          <w:rFonts w:ascii="Segoe UI" w:eastAsia="Meiryo" w:hAnsi="Segoe UI" w:cs="Segoe UI" w:hint="eastAsia"/>
          <w:b/>
          <w:sz w:val="21"/>
          <w:szCs w:val="21"/>
          <w:lang w:eastAsia="ja-JP"/>
        </w:rPr>
        <w:t>の最新の動向を聞かせてもらえませんか？</w:t>
      </w:r>
    </w:p>
    <w:p w14:paraId="6408C64B" w14:textId="035C7BF8" w:rsidR="00890BFC" w:rsidRDefault="00890BFC" w:rsidP="00D17C1E">
      <w:pPr>
        <w:spacing w:line="211" w:lineRule="auto"/>
        <w:rPr>
          <w:rFonts w:ascii="Segoe UI" w:eastAsia="Meiryo" w:hAnsi="Segoe UI" w:cs="Segoe UI"/>
          <w:sz w:val="21"/>
          <w:szCs w:val="21"/>
          <w:lang w:eastAsia="ja-JP"/>
        </w:rPr>
      </w:pPr>
    </w:p>
    <w:p w14:paraId="61589866" w14:textId="77777777" w:rsidR="00C50412" w:rsidRDefault="00F96C41" w:rsidP="00C50412">
      <w:pPr>
        <w:spacing w:line="211" w:lineRule="auto"/>
        <w:rPr>
          <w:rFonts w:ascii="Segoe UI" w:eastAsia="Meiryo" w:hAnsi="Segoe UI" w:cs="Segoe UI"/>
          <w:bCs/>
          <w:sz w:val="21"/>
          <w:szCs w:val="21"/>
          <w:lang w:eastAsia="ja-JP"/>
        </w:rPr>
      </w:pPr>
      <w:r w:rsidRPr="00A37B04">
        <w:rPr>
          <w:rFonts w:ascii="Segoe UI" w:eastAsia="Meiryo" w:hAnsi="Segoe UI" w:cs="Segoe UI"/>
          <w:b/>
          <w:bCs/>
          <w:sz w:val="21"/>
          <w:szCs w:val="21"/>
          <w:lang w:eastAsia="ja-JP"/>
        </w:rPr>
        <w:t>長谷川：</w:t>
      </w:r>
      <w:r w:rsidRPr="00A37B04">
        <w:rPr>
          <w:rFonts w:ascii="Segoe UI" w:eastAsia="Meiryo" w:hAnsi="Segoe UI" w:cs="Segoe UI"/>
          <w:b/>
          <w:bCs/>
          <w:sz w:val="21"/>
          <w:szCs w:val="21"/>
          <w:lang w:eastAsia="ja-JP"/>
        </w:rPr>
        <w:t xml:space="preserve"> </w:t>
      </w:r>
      <w:r>
        <w:rPr>
          <w:rFonts w:ascii="Segoe UI" w:eastAsia="Meiryo" w:hAnsi="Segoe UI" w:cs="Segoe UI" w:hint="eastAsia"/>
          <w:bCs/>
          <w:sz w:val="21"/>
          <w:szCs w:val="21"/>
          <w:lang w:eastAsia="ja-JP"/>
        </w:rPr>
        <w:t>ここ数年</w:t>
      </w:r>
      <w:r>
        <w:rPr>
          <w:rFonts w:ascii="Segoe UI" w:eastAsia="Meiryo" w:hAnsi="Segoe UI" w:cs="Segoe UI" w:hint="eastAsia"/>
          <w:bCs/>
          <w:sz w:val="21"/>
          <w:szCs w:val="21"/>
          <w:lang w:eastAsia="ja-JP"/>
        </w:rPr>
        <w:t>PMDA</w:t>
      </w:r>
      <w:r>
        <w:rPr>
          <w:rFonts w:ascii="Segoe UI" w:eastAsia="Meiryo" w:hAnsi="Segoe UI" w:cs="Segoe UI" w:hint="eastAsia"/>
          <w:bCs/>
          <w:sz w:val="21"/>
          <w:szCs w:val="21"/>
          <w:lang w:eastAsia="ja-JP"/>
        </w:rPr>
        <w:t>の審査は</w:t>
      </w:r>
      <w:r>
        <w:rPr>
          <w:rFonts w:ascii="Segoe UI" w:eastAsia="Meiryo" w:hAnsi="Segoe UI" w:cs="Segoe UI" w:hint="eastAsia"/>
          <w:bCs/>
          <w:sz w:val="21"/>
          <w:szCs w:val="21"/>
          <w:lang w:eastAsia="ja-JP"/>
        </w:rPr>
        <w:t>FDA</w:t>
      </w:r>
      <w:r>
        <w:rPr>
          <w:rFonts w:ascii="Segoe UI" w:eastAsia="Meiryo" w:hAnsi="Segoe UI" w:cs="Segoe UI" w:hint="eastAsia"/>
          <w:bCs/>
          <w:sz w:val="21"/>
          <w:szCs w:val="21"/>
          <w:lang w:eastAsia="ja-JP"/>
        </w:rPr>
        <w:t>と同じくらいのスピードで行われています。</w:t>
      </w:r>
      <w:r w:rsidR="007B6073">
        <w:rPr>
          <w:rFonts w:ascii="Segoe UI" w:eastAsia="Meiryo" w:hAnsi="Segoe UI" w:cs="Segoe UI" w:hint="eastAsia"/>
          <w:bCs/>
          <w:sz w:val="21"/>
          <w:szCs w:val="21"/>
          <w:lang w:eastAsia="ja-JP"/>
        </w:rPr>
        <w:t>また，</w:t>
      </w:r>
      <w:r>
        <w:rPr>
          <w:rFonts w:ascii="Segoe UI" w:eastAsia="Meiryo" w:hAnsi="Segoe UI" w:cs="Segoe UI" w:hint="eastAsia"/>
          <w:bCs/>
          <w:sz w:val="21"/>
          <w:szCs w:val="21"/>
          <w:lang w:eastAsia="ja-JP"/>
        </w:rPr>
        <w:t>厚生労働省による先駆け審査指定制度や</w:t>
      </w:r>
      <w:r w:rsidRPr="00F96C41">
        <w:rPr>
          <w:rFonts w:ascii="Segoe UI" w:eastAsia="Meiryo" w:hAnsi="Segoe UI" w:cs="Segoe UI" w:hint="eastAsia"/>
          <w:bCs/>
          <w:sz w:val="21"/>
          <w:szCs w:val="21"/>
          <w:lang w:eastAsia="ja-JP"/>
        </w:rPr>
        <w:t>条件及び期限付き承認制度</w:t>
      </w:r>
      <w:r>
        <w:rPr>
          <w:rFonts w:ascii="Segoe UI" w:eastAsia="Meiryo" w:hAnsi="Segoe UI" w:cs="Segoe UI" w:hint="eastAsia"/>
          <w:bCs/>
          <w:sz w:val="21"/>
          <w:szCs w:val="21"/>
          <w:lang w:eastAsia="ja-JP"/>
        </w:rPr>
        <w:t>の導入は注目すべき取り組みだと思います</w:t>
      </w:r>
      <w:r>
        <w:rPr>
          <w:rFonts w:ascii="Segoe UI" w:eastAsia="Meiryo" w:hAnsi="Segoe UI" w:cs="Segoe UI"/>
          <w:bCs/>
          <w:sz w:val="21"/>
          <w:szCs w:val="21"/>
          <w:lang w:eastAsia="ja-JP"/>
        </w:rPr>
        <w:t>。</w:t>
      </w:r>
      <w:r w:rsidR="007B6073">
        <w:rPr>
          <w:rFonts w:ascii="Segoe UI" w:eastAsia="Meiryo" w:hAnsi="Segoe UI" w:cs="Segoe UI" w:hint="eastAsia"/>
          <w:bCs/>
          <w:sz w:val="21"/>
          <w:szCs w:val="21"/>
          <w:lang w:eastAsia="ja-JP"/>
        </w:rPr>
        <w:t>こうした制度の導入によって重篤で命に関わる病に効果を示す新薬が最初に日本で開発され，世界に先駆けて日本の患者さんにこうした新薬を届けることが可能になるわけです。</w:t>
      </w:r>
      <w:r w:rsidR="00C50412">
        <w:rPr>
          <w:rFonts w:ascii="Segoe UI" w:eastAsia="Meiryo" w:hAnsi="Segoe UI" w:cs="Segoe UI" w:hint="eastAsia"/>
          <w:bCs/>
          <w:sz w:val="21"/>
          <w:szCs w:val="21"/>
          <w:lang w:eastAsia="ja-JP"/>
        </w:rPr>
        <w:t>対象となる新薬は開発の比較的早期の段階でこれらの制度の対象となって治験相談や審査の優先的な品目として扱われます。</w:t>
      </w:r>
    </w:p>
    <w:p w14:paraId="601E1628" w14:textId="77777777" w:rsidR="00C50412" w:rsidRDefault="00C50412" w:rsidP="00C50412">
      <w:pPr>
        <w:spacing w:line="211" w:lineRule="auto"/>
        <w:rPr>
          <w:rFonts w:ascii="Segoe UI" w:eastAsia="Meiryo" w:hAnsi="Segoe UI" w:cs="Segoe UI"/>
          <w:bCs/>
          <w:sz w:val="21"/>
          <w:szCs w:val="21"/>
          <w:lang w:eastAsia="ja-JP"/>
        </w:rPr>
      </w:pPr>
    </w:p>
    <w:p w14:paraId="2BCF4AD9" w14:textId="0083499F" w:rsidR="00C50412" w:rsidRDefault="00C50412" w:rsidP="00C50412">
      <w:pPr>
        <w:spacing w:line="211" w:lineRule="auto"/>
        <w:rPr>
          <w:rFonts w:ascii="Segoe UI" w:eastAsia="Meiryo" w:hAnsi="Segoe UI" w:cs="Segoe UI"/>
          <w:sz w:val="21"/>
          <w:szCs w:val="21"/>
          <w:lang w:eastAsia="ja-JP"/>
        </w:rPr>
      </w:pPr>
      <w:r w:rsidRPr="005D794C">
        <w:rPr>
          <w:rFonts w:ascii="Segoe UI" w:eastAsia="Meiryo" w:hAnsi="Segoe UI" w:cs="Segoe UI" w:hint="eastAsia"/>
          <w:b/>
          <w:sz w:val="21"/>
          <w:szCs w:val="21"/>
          <w:lang w:eastAsia="ja-JP"/>
        </w:rPr>
        <w:t>―</w:t>
      </w:r>
      <w:r w:rsidRPr="005D794C">
        <w:rPr>
          <w:rFonts w:ascii="Segoe UI" w:eastAsia="Meiryo" w:hAnsi="Segoe UI" w:cs="Segoe UI" w:hint="eastAsia"/>
          <w:b/>
          <w:sz w:val="21"/>
          <w:szCs w:val="21"/>
          <w:lang w:eastAsia="ja-JP"/>
        </w:rPr>
        <w:t xml:space="preserve"> </w:t>
      </w:r>
      <w:r>
        <w:rPr>
          <w:rFonts w:ascii="Segoe UI" w:eastAsia="Meiryo" w:hAnsi="Segoe UI" w:cs="Segoe UI" w:hint="eastAsia"/>
          <w:b/>
          <w:sz w:val="21"/>
          <w:szCs w:val="21"/>
          <w:lang w:eastAsia="ja-JP"/>
        </w:rPr>
        <w:t>日本国外の企業が日本で販売認可</w:t>
      </w:r>
      <w:r w:rsidR="007772E6">
        <w:rPr>
          <w:rFonts w:ascii="Segoe UI" w:eastAsia="Meiryo" w:hAnsi="Segoe UI" w:cs="Segoe UI" w:hint="eastAsia"/>
          <w:b/>
          <w:sz w:val="21"/>
          <w:szCs w:val="21"/>
          <w:lang w:eastAsia="ja-JP"/>
        </w:rPr>
        <w:t>取得</w:t>
      </w:r>
      <w:r>
        <w:rPr>
          <w:rFonts w:ascii="Segoe UI" w:eastAsia="Meiryo" w:hAnsi="Segoe UI" w:cs="Segoe UI" w:hint="eastAsia"/>
          <w:b/>
          <w:sz w:val="21"/>
          <w:szCs w:val="21"/>
          <w:lang w:eastAsia="ja-JP"/>
        </w:rPr>
        <w:t>を目指す際に起こ</w:t>
      </w:r>
      <w:r w:rsidR="007772E6">
        <w:rPr>
          <w:rFonts w:ascii="Segoe UI" w:eastAsia="Meiryo" w:hAnsi="Segoe UI" w:cs="Segoe UI" w:hint="eastAsia"/>
          <w:b/>
          <w:sz w:val="21"/>
          <w:szCs w:val="21"/>
          <w:lang w:eastAsia="ja-JP"/>
        </w:rPr>
        <w:t>り</w:t>
      </w:r>
      <w:r w:rsidR="002F6227">
        <w:rPr>
          <w:rFonts w:ascii="Segoe UI" w:eastAsia="Meiryo" w:hAnsi="Segoe UI" w:cs="Segoe UI" w:hint="eastAsia"/>
          <w:b/>
          <w:sz w:val="21"/>
          <w:szCs w:val="21"/>
          <w:lang w:eastAsia="ja-JP"/>
        </w:rPr>
        <w:t>うる</w:t>
      </w:r>
      <w:r>
        <w:rPr>
          <w:rFonts w:ascii="Segoe UI" w:eastAsia="Meiryo" w:hAnsi="Segoe UI" w:cs="Segoe UI" w:hint="eastAsia"/>
          <w:b/>
          <w:sz w:val="21"/>
          <w:szCs w:val="21"/>
          <w:lang w:eastAsia="ja-JP"/>
        </w:rPr>
        <w:t>問題</w:t>
      </w:r>
      <w:r w:rsidR="008A3246">
        <w:rPr>
          <w:rFonts w:ascii="Segoe UI" w:eastAsia="Meiryo" w:hAnsi="Segoe UI" w:cs="Segoe UI" w:hint="eastAsia"/>
          <w:b/>
          <w:sz w:val="21"/>
          <w:szCs w:val="21"/>
          <w:lang w:eastAsia="ja-JP"/>
        </w:rPr>
        <w:t>を挙げてもらえますか？</w:t>
      </w:r>
    </w:p>
    <w:p w14:paraId="32FA030E" w14:textId="1DDC69B0" w:rsidR="00117E4E" w:rsidRPr="00A37B04" w:rsidRDefault="00117E4E" w:rsidP="00C50412">
      <w:pPr>
        <w:spacing w:line="211" w:lineRule="auto"/>
        <w:rPr>
          <w:rFonts w:ascii="Segoe UI" w:eastAsia="Meiryo" w:hAnsi="Segoe UI" w:cs="Segoe UI"/>
          <w:sz w:val="21"/>
          <w:szCs w:val="21"/>
          <w:lang w:eastAsia="ja-JP"/>
        </w:rPr>
      </w:pPr>
    </w:p>
    <w:p w14:paraId="0B078844" w14:textId="60D85EDC" w:rsidR="008A3246" w:rsidRDefault="008A3246" w:rsidP="008A3246">
      <w:pPr>
        <w:spacing w:line="211" w:lineRule="auto"/>
        <w:rPr>
          <w:rFonts w:ascii="Segoe UI" w:eastAsia="Meiryo" w:hAnsi="Segoe UI" w:cs="Segoe UI"/>
          <w:bCs/>
          <w:sz w:val="21"/>
          <w:szCs w:val="21"/>
          <w:lang w:eastAsia="ja-JP"/>
        </w:rPr>
      </w:pPr>
      <w:r w:rsidRPr="00A37B04">
        <w:rPr>
          <w:rFonts w:ascii="Segoe UI" w:eastAsia="Meiryo" w:hAnsi="Segoe UI" w:cs="Segoe UI"/>
          <w:b/>
          <w:bCs/>
          <w:sz w:val="21"/>
          <w:szCs w:val="21"/>
          <w:lang w:eastAsia="ja-JP"/>
        </w:rPr>
        <w:t>長谷川：</w:t>
      </w:r>
      <w:r w:rsidRPr="00A37B04">
        <w:rPr>
          <w:rFonts w:ascii="Segoe UI" w:eastAsia="Meiryo" w:hAnsi="Segoe UI" w:cs="Segoe UI"/>
          <w:b/>
          <w:bCs/>
          <w:sz w:val="21"/>
          <w:szCs w:val="21"/>
          <w:lang w:eastAsia="ja-JP"/>
        </w:rPr>
        <w:t xml:space="preserve"> </w:t>
      </w:r>
      <w:r w:rsidRPr="008A3246">
        <w:rPr>
          <w:rFonts w:ascii="Segoe UI" w:eastAsia="Meiryo" w:hAnsi="Segoe UI" w:cs="Segoe UI" w:hint="eastAsia"/>
          <w:bCs/>
          <w:sz w:val="21"/>
          <w:szCs w:val="21"/>
          <w:lang w:eastAsia="ja-JP"/>
        </w:rPr>
        <w:t>これまで数多くの</w:t>
      </w:r>
      <w:r>
        <w:rPr>
          <w:rFonts w:ascii="Segoe UI" w:eastAsia="Meiryo" w:hAnsi="Segoe UI" w:cs="Segoe UI" w:hint="eastAsia"/>
          <w:bCs/>
          <w:sz w:val="21"/>
          <w:szCs w:val="21"/>
          <w:lang w:eastAsia="ja-JP"/>
        </w:rPr>
        <w:t>PMDA</w:t>
      </w:r>
      <w:r>
        <w:rPr>
          <w:rFonts w:ascii="Segoe UI" w:eastAsia="Meiryo" w:hAnsi="Segoe UI" w:cs="Segoe UI" w:hint="eastAsia"/>
          <w:bCs/>
          <w:sz w:val="21"/>
          <w:szCs w:val="21"/>
          <w:lang w:eastAsia="ja-JP"/>
        </w:rPr>
        <w:t>との面談に出席してきましたが，開発企業による革新的な取り組みが受け入られやすくなっていると感じています。</w:t>
      </w:r>
    </w:p>
    <w:p w14:paraId="67BC1668" w14:textId="0EA53307" w:rsidR="008A3246" w:rsidRDefault="00CC76BA" w:rsidP="008A3246">
      <w:pPr>
        <w:spacing w:line="211" w:lineRule="auto"/>
        <w:rPr>
          <w:rFonts w:ascii="Segoe UI" w:eastAsia="Meiryo" w:hAnsi="Segoe UI" w:cs="Segoe UI"/>
          <w:bCs/>
          <w:sz w:val="21"/>
          <w:szCs w:val="21"/>
          <w:lang w:eastAsia="ja-JP"/>
        </w:rPr>
      </w:pPr>
      <w:r>
        <w:rPr>
          <w:rFonts w:ascii="Segoe UI" w:eastAsia="Meiryo" w:hAnsi="Segoe UI" w:cs="Segoe UI" w:hint="eastAsia"/>
          <w:bCs/>
          <w:sz w:val="21"/>
          <w:szCs w:val="21"/>
          <w:lang w:eastAsia="ja-JP"/>
        </w:rPr>
        <w:t>ただ，</w:t>
      </w:r>
      <w:r>
        <w:rPr>
          <w:rFonts w:ascii="Segoe UI" w:eastAsia="Meiryo" w:hAnsi="Segoe UI" w:cs="Segoe UI" w:hint="eastAsia"/>
          <w:bCs/>
          <w:sz w:val="21"/>
          <w:szCs w:val="21"/>
          <w:lang w:eastAsia="ja-JP"/>
        </w:rPr>
        <w:t>PMDA</w:t>
      </w:r>
      <w:r>
        <w:rPr>
          <w:rFonts w:ascii="Segoe UI" w:eastAsia="Meiryo" w:hAnsi="Segoe UI" w:cs="Segoe UI" w:hint="eastAsia"/>
          <w:bCs/>
          <w:sz w:val="21"/>
          <w:szCs w:val="21"/>
          <w:lang w:eastAsia="ja-JP"/>
        </w:rPr>
        <w:t>は新薬承認申請の前に日本人患者</w:t>
      </w:r>
      <w:r w:rsidR="000608C5">
        <w:rPr>
          <w:rFonts w:ascii="Segoe UI" w:eastAsia="Meiryo" w:hAnsi="Segoe UI" w:cs="Segoe UI" w:hint="eastAsia"/>
          <w:bCs/>
          <w:sz w:val="21"/>
          <w:szCs w:val="21"/>
          <w:lang w:eastAsia="ja-JP"/>
        </w:rPr>
        <w:t>を含めた</w:t>
      </w:r>
      <w:r>
        <w:rPr>
          <w:rFonts w:ascii="Segoe UI" w:eastAsia="Meiryo" w:hAnsi="Segoe UI" w:cs="Segoe UI" w:hint="eastAsia"/>
          <w:bCs/>
          <w:sz w:val="21"/>
          <w:szCs w:val="21"/>
          <w:lang w:eastAsia="ja-JP"/>
        </w:rPr>
        <w:t>治験の実施を開発企業に求める姿勢を変えていません。もちろん</w:t>
      </w:r>
      <w:r>
        <w:rPr>
          <w:rFonts w:ascii="Segoe UI" w:eastAsia="Meiryo" w:hAnsi="Segoe UI" w:cs="Segoe UI" w:hint="eastAsia"/>
          <w:bCs/>
          <w:sz w:val="21"/>
          <w:szCs w:val="21"/>
          <w:lang w:eastAsia="ja-JP"/>
        </w:rPr>
        <w:t>PMDA</w:t>
      </w:r>
      <w:r>
        <w:rPr>
          <w:rFonts w:ascii="Segoe UI" w:eastAsia="Meiryo" w:hAnsi="Segoe UI" w:cs="Segoe UI" w:hint="eastAsia"/>
          <w:bCs/>
          <w:sz w:val="21"/>
          <w:szCs w:val="21"/>
          <w:lang w:eastAsia="ja-JP"/>
        </w:rPr>
        <w:t>も希少疾患や小児医薬品をはじめとする領域</w:t>
      </w:r>
      <w:r w:rsidR="001904A5">
        <w:rPr>
          <w:rFonts w:ascii="Segoe UI" w:eastAsia="Meiryo" w:hAnsi="Segoe UI" w:cs="Segoe UI" w:hint="eastAsia"/>
          <w:bCs/>
          <w:sz w:val="21"/>
          <w:szCs w:val="21"/>
          <w:lang w:eastAsia="ja-JP"/>
        </w:rPr>
        <w:t>に対して</w:t>
      </w:r>
      <w:r>
        <w:rPr>
          <w:rFonts w:ascii="Segoe UI" w:eastAsia="Meiryo" w:hAnsi="Segoe UI" w:cs="Segoe UI" w:hint="eastAsia"/>
          <w:bCs/>
          <w:sz w:val="21"/>
          <w:szCs w:val="21"/>
          <w:lang w:eastAsia="ja-JP"/>
        </w:rPr>
        <w:t>モデルを活用</w:t>
      </w:r>
      <w:r w:rsidR="001904A5">
        <w:rPr>
          <w:rFonts w:ascii="Segoe UI" w:eastAsia="Meiryo" w:hAnsi="Segoe UI" w:cs="Segoe UI" w:hint="eastAsia"/>
          <w:bCs/>
          <w:sz w:val="21"/>
          <w:szCs w:val="21"/>
          <w:lang w:eastAsia="ja-JP"/>
        </w:rPr>
        <w:t>する</w:t>
      </w:r>
      <w:r>
        <w:rPr>
          <w:rFonts w:ascii="Segoe UI" w:eastAsia="Meiryo" w:hAnsi="Segoe UI" w:cs="Segoe UI" w:hint="eastAsia"/>
          <w:bCs/>
          <w:sz w:val="21"/>
          <w:szCs w:val="21"/>
          <w:lang w:eastAsia="ja-JP"/>
        </w:rPr>
        <w:t>取り組みを歓迎していますが，常に</w:t>
      </w:r>
      <w:r>
        <w:rPr>
          <w:rFonts w:ascii="Segoe UI" w:eastAsia="Meiryo" w:hAnsi="Segoe UI" w:cs="Segoe UI" w:hint="eastAsia"/>
          <w:bCs/>
          <w:sz w:val="21"/>
          <w:szCs w:val="21"/>
          <w:lang w:eastAsia="ja-JP"/>
        </w:rPr>
        <w:t>PMDA</w:t>
      </w:r>
      <w:r>
        <w:rPr>
          <w:rFonts w:ascii="Segoe UI" w:eastAsia="Meiryo" w:hAnsi="Segoe UI" w:cs="Segoe UI" w:hint="eastAsia"/>
          <w:bCs/>
          <w:sz w:val="21"/>
          <w:szCs w:val="21"/>
          <w:lang w:eastAsia="ja-JP"/>
        </w:rPr>
        <w:t>は日本人の患者</w:t>
      </w:r>
      <w:r w:rsidR="005E54C1">
        <w:rPr>
          <w:rFonts w:ascii="Segoe UI" w:eastAsia="Meiryo" w:hAnsi="Segoe UI" w:cs="Segoe UI" w:hint="eastAsia"/>
          <w:bCs/>
          <w:sz w:val="21"/>
          <w:szCs w:val="21"/>
          <w:lang w:eastAsia="ja-JP"/>
        </w:rPr>
        <w:t>集団</w:t>
      </w:r>
      <w:r>
        <w:rPr>
          <w:rFonts w:ascii="Segoe UI" w:eastAsia="Meiryo" w:hAnsi="Segoe UI" w:cs="Segoe UI" w:hint="eastAsia"/>
          <w:bCs/>
          <w:sz w:val="21"/>
          <w:szCs w:val="21"/>
          <w:lang w:eastAsia="ja-JP"/>
        </w:rPr>
        <w:t>における</w:t>
      </w:r>
      <w:r w:rsidR="000608C5">
        <w:rPr>
          <w:rFonts w:ascii="Segoe UI" w:eastAsia="Meiryo" w:hAnsi="Segoe UI" w:cs="Segoe UI" w:hint="eastAsia"/>
          <w:bCs/>
          <w:sz w:val="21"/>
          <w:szCs w:val="21"/>
          <w:lang w:eastAsia="ja-JP"/>
        </w:rPr>
        <w:t>新薬の</w:t>
      </w:r>
      <w:r>
        <w:rPr>
          <w:rFonts w:ascii="Segoe UI" w:eastAsia="Meiryo" w:hAnsi="Segoe UI" w:cs="Segoe UI" w:hint="eastAsia"/>
          <w:bCs/>
          <w:sz w:val="21"/>
          <w:szCs w:val="21"/>
          <w:lang w:eastAsia="ja-JP"/>
        </w:rPr>
        <w:t>有効性や安全性，もしくは薬物動態といったプロファイルを重視しています。</w:t>
      </w:r>
      <w:r w:rsidR="007772E6">
        <w:rPr>
          <w:rFonts w:ascii="Segoe UI" w:eastAsia="Meiryo" w:hAnsi="Segoe UI" w:cs="Segoe UI" w:hint="eastAsia"/>
          <w:bCs/>
          <w:sz w:val="21"/>
          <w:szCs w:val="21"/>
          <w:lang w:eastAsia="ja-JP"/>
        </w:rPr>
        <w:t>そのため，国外の企業がこの点を無視してしまうと，</w:t>
      </w:r>
      <w:r w:rsidR="007772E6">
        <w:rPr>
          <w:rFonts w:ascii="Segoe UI" w:eastAsia="Meiryo" w:hAnsi="Segoe UI" w:cs="Segoe UI" w:hint="eastAsia"/>
          <w:bCs/>
          <w:sz w:val="21"/>
          <w:szCs w:val="21"/>
          <w:lang w:eastAsia="ja-JP"/>
        </w:rPr>
        <w:t>PMDA</w:t>
      </w:r>
      <w:r w:rsidR="007772E6">
        <w:rPr>
          <w:rFonts w:ascii="Segoe UI" w:eastAsia="Meiryo" w:hAnsi="Segoe UI" w:cs="Segoe UI" w:hint="eastAsia"/>
          <w:bCs/>
          <w:sz w:val="21"/>
          <w:szCs w:val="21"/>
          <w:lang w:eastAsia="ja-JP"/>
        </w:rPr>
        <w:t>の審査過程にネガティブな影響が出る恐れがあります。</w:t>
      </w:r>
    </w:p>
    <w:p w14:paraId="4B6A445F" w14:textId="06794475" w:rsidR="008A3246" w:rsidRDefault="008A3246" w:rsidP="00A37B04">
      <w:pPr>
        <w:spacing w:line="211" w:lineRule="auto"/>
        <w:rPr>
          <w:rFonts w:ascii="Segoe UI" w:eastAsia="Meiryo" w:hAnsi="Segoe UI" w:cs="Segoe UI"/>
          <w:b/>
          <w:bCs/>
          <w:sz w:val="21"/>
          <w:szCs w:val="21"/>
          <w:lang w:eastAsia="ja-JP"/>
        </w:rPr>
      </w:pPr>
    </w:p>
    <w:p w14:paraId="5735C558" w14:textId="17144D3A" w:rsidR="002F6227" w:rsidRDefault="002F6227" w:rsidP="002F6227">
      <w:pPr>
        <w:spacing w:line="211" w:lineRule="auto"/>
        <w:rPr>
          <w:rFonts w:ascii="Segoe UI" w:eastAsia="Meiryo" w:hAnsi="Segoe UI" w:cs="Segoe UI"/>
          <w:sz w:val="21"/>
          <w:szCs w:val="21"/>
          <w:lang w:eastAsia="ja-JP"/>
        </w:rPr>
      </w:pPr>
      <w:r w:rsidRPr="005D794C">
        <w:rPr>
          <w:rFonts w:ascii="Segoe UI" w:eastAsia="Meiryo" w:hAnsi="Segoe UI" w:cs="Segoe UI" w:hint="eastAsia"/>
          <w:b/>
          <w:sz w:val="21"/>
          <w:szCs w:val="21"/>
          <w:lang w:eastAsia="ja-JP"/>
        </w:rPr>
        <w:lastRenderedPageBreak/>
        <w:t>―</w:t>
      </w:r>
      <w:r w:rsidRPr="005D794C">
        <w:rPr>
          <w:rFonts w:ascii="Segoe UI" w:eastAsia="Meiryo" w:hAnsi="Segoe UI" w:cs="Segoe UI" w:hint="eastAsia"/>
          <w:b/>
          <w:sz w:val="21"/>
          <w:szCs w:val="21"/>
          <w:lang w:eastAsia="ja-JP"/>
        </w:rPr>
        <w:t xml:space="preserve"> </w:t>
      </w:r>
      <w:r>
        <w:rPr>
          <w:rFonts w:ascii="Segoe UI" w:eastAsia="Meiryo" w:hAnsi="Segoe UI" w:cs="Segoe UI" w:hint="eastAsia"/>
          <w:b/>
          <w:sz w:val="21"/>
          <w:szCs w:val="21"/>
          <w:lang w:eastAsia="ja-JP"/>
        </w:rPr>
        <w:t>PMDA</w:t>
      </w:r>
      <w:r>
        <w:rPr>
          <w:rFonts w:ascii="Segoe UI" w:eastAsia="Meiryo" w:hAnsi="Segoe UI" w:cs="Segoe UI" w:hint="eastAsia"/>
          <w:b/>
          <w:sz w:val="21"/>
          <w:szCs w:val="21"/>
          <w:lang w:eastAsia="ja-JP"/>
        </w:rPr>
        <w:t>は医薬品開発における次世代の取り組みとして「合理的な医療」を掲げています。「合理的な医療」では科学的根拠に基づく医療に取り組むことで日本に個別化医療を根付かせることを目指しています。この重要性の高い取り組みの中でサターラが果たすべき役割をどのように考えていますか？</w:t>
      </w:r>
      <w:r>
        <w:rPr>
          <w:rFonts w:ascii="Segoe UI" w:eastAsia="Meiryo" w:hAnsi="Segoe UI" w:cs="Segoe UI" w:hint="eastAsia"/>
          <w:sz w:val="21"/>
          <w:szCs w:val="21"/>
          <w:lang w:eastAsia="ja-JP"/>
        </w:rPr>
        <w:t xml:space="preserve"> </w:t>
      </w:r>
    </w:p>
    <w:p w14:paraId="00E356F5" w14:textId="77777777" w:rsidR="002F6227" w:rsidRDefault="002F6227" w:rsidP="002F6227">
      <w:pPr>
        <w:spacing w:line="211" w:lineRule="auto"/>
        <w:rPr>
          <w:rFonts w:ascii="Segoe UI" w:eastAsia="Meiryo" w:hAnsi="Segoe UI" w:cs="Segoe UI"/>
          <w:sz w:val="21"/>
          <w:szCs w:val="21"/>
          <w:lang w:eastAsia="ja-JP"/>
        </w:rPr>
      </w:pPr>
    </w:p>
    <w:p w14:paraId="5C1478C1" w14:textId="29F48A92" w:rsidR="00C60449" w:rsidRDefault="00C60449" w:rsidP="00A37B04">
      <w:pPr>
        <w:spacing w:line="211" w:lineRule="auto"/>
        <w:rPr>
          <w:rFonts w:ascii="Segoe UI" w:eastAsia="Meiryo" w:hAnsi="Segoe UI" w:cs="Segoe UI"/>
          <w:bCs/>
          <w:sz w:val="21"/>
          <w:szCs w:val="21"/>
          <w:lang w:eastAsia="ja-JP"/>
        </w:rPr>
      </w:pPr>
      <w:r w:rsidRPr="00A37B04">
        <w:rPr>
          <w:rFonts w:ascii="Segoe UI" w:eastAsia="Meiryo" w:hAnsi="Segoe UI" w:cs="Segoe UI"/>
          <w:b/>
          <w:bCs/>
          <w:sz w:val="21"/>
          <w:szCs w:val="21"/>
          <w:lang w:eastAsia="ja-JP"/>
        </w:rPr>
        <w:t>長谷川：</w:t>
      </w:r>
      <w:r w:rsidRPr="00A37B04">
        <w:rPr>
          <w:rFonts w:ascii="Segoe UI" w:eastAsia="Meiryo" w:hAnsi="Segoe UI" w:cs="Segoe UI"/>
          <w:b/>
          <w:bCs/>
          <w:sz w:val="21"/>
          <w:szCs w:val="21"/>
          <w:lang w:eastAsia="ja-JP"/>
        </w:rPr>
        <w:t xml:space="preserve"> </w:t>
      </w:r>
      <w:r w:rsidRPr="00C60449">
        <w:rPr>
          <w:rFonts w:ascii="Segoe UI" w:eastAsia="Meiryo" w:hAnsi="Segoe UI" w:cs="Segoe UI" w:hint="eastAsia"/>
          <w:bCs/>
          <w:sz w:val="21"/>
          <w:szCs w:val="21"/>
          <w:lang w:eastAsia="ja-JP"/>
        </w:rPr>
        <w:t>サターラ</w:t>
      </w:r>
      <w:r>
        <w:rPr>
          <w:rFonts w:ascii="Segoe UI" w:eastAsia="Meiryo" w:hAnsi="Segoe UI" w:cs="Segoe UI" w:hint="eastAsia"/>
          <w:bCs/>
          <w:sz w:val="21"/>
          <w:szCs w:val="21"/>
          <w:lang w:eastAsia="ja-JP"/>
        </w:rPr>
        <w:t>には前臨床やファーマコメトリクス，臨床薬理，さらにメディカルライターを取りまとめて医薬品開発のあらゆる局面で</w:t>
      </w:r>
      <w:r>
        <w:rPr>
          <w:rFonts w:ascii="Segoe UI" w:eastAsia="Meiryo" w:hAnsi="Segoe UI" w:cs="Segoe UI" w:hint="eastAsia"/>
          <w:bCs/>
          <w:sz w:val="21"/>
          <w:szCs w:val="21"/>
          <w:lang w:eastAsia="ja-JP"/>
        </w:rPr>
        <w:t>MIDD</w:t>
      </w:r>
      <w:r>
        <w:rPr>
          <w:rFonts w:ascii="Segoe UI" w:eastAsia="Meiryo" w:hAnsi="Segoe UI" w:cs="Segoe UI" w:hint="eastAsia"/>
          <w:bCs/>
          <w:sz w:val="21"/>
          <w:szCs w:val="21"/>
          <w:lang w:eastAsia="ja-JP"/>
        </w:rPr>
        <w:t>を</w:t>
      </w:r>
      <w:r w:rsidR="001E04A6">
        <w:rPr>
          <w:rFonts w:ascii="Segoe UI" w:eastAsia="Meiryo" w:hAnsi="Segoe UI" w:cs="Segoe UI" w:hint="eastAsia"/>
          <w:bCs/>
          <w:sz w:val="21"/>
          <w:szCs w:val="21"/>
          <w:lang w:eastAsia="ja-JP"/>
        </w:rPr>
        <w:t>有効に活用する確かな</w:t>
      </w:r>
      <w:r w:rsidR="000608C5">
        <w:rPr>
          <w:rFonts w:ascii="Segoe UI" w:eastAsia="Meiryo" w:hAnsi="Segoe UI" w:cs="Segoe UI" w:hint="eastAsia"/>
          <w:bCs/>
          <w:sz w:val="21"/>
          <w:szCs w:val="21"/>
          <w:lang w:eastAsia="ja-JP"/>
        </w:rPr>
        <w:t>仕組み</w:t>
      </w:r>
      <w:r w:rsidR="001E04A6">
        <w:rPr>
          <w:rFonts w:ascii="Segoe UI" w:eastAsia="Meiryo" w:hAnsi="Segoe UI" w:cs="Segoe UI" w:hint="eastAsia"/>
          <w:bCs/>
          <w:sz w:val="21"/>
          <w:szCs w:val="21"/>
          <w:lang w:eastAsia="ja-JP"/>
        </w:rPr>
        <w:t>あります</w:t>
      </w:r>
      <w:r w:rsidR="006540CF">
        <w:rPr>
          <w:rFonts w:ascii="Segoe UI" w:eastAsia="Meiryo" w:hAnsi="Segoe UI" w:cs="Segoe UI" w:hint="eastAsia"/>
          <w:bCs/>
          <w:sz w:val="21"/>
          <w:szCs w:val="21"/>
          <w:lang w:eastAsia="ja-JP"/>
        </w:rPr>
        <w:t>。私達はその</w:t>
      </w:r>
      <w:r w:rsidR="000608C5">
        <w:rPr>
          <w:rFonts w:ascii="Segoe UI" w:eastAsia="Meiryo" w:hAnsi="Segoe UI" w:cs="Segoe UI" w:hint="eastAsia"/>
          <w:bCs/>
          <w:sz w:val="21"/>
          <w:szCs w:val="21"/>
          <w:lang w:eastAsia="ja-JP"/>
        </w:rPr>
        <w:t>仕組み</w:t>
      </w:r>
      <w:r w:rsidR="006540CF">
        <w:rPr>
          <w:rFonts w:ascii="Segoe UI" w:eastAsia="Meiryo" w:hAnsi="Segoe UI" w:cs="Segoe UI" w:hint="eastAsia"/>
          <w:bCs/>
          <w:sz w:val="21"/>
          <w:szCs w:val="21"/>
          <w:lang w:eastAsia="ja-JP"/>
        </w:rPr>
        <w:t>を用いてクライアントに最新の科学技術に基づく最適なソリューションを提供し，医薬品開発や承認申請を</w:t>
      </w:r>
      <w:r w:rsidR="001E04A6">
        <w:rPr>
          <w:rFonts w:ascii="Segoe UI" w:eastAsia="Meiryo" w:hAnsi="Segoe UI" w:cs="Segoe UI" w:hint="eastAsia"/>
          <w:bCs/>
          <w:sz w:val="21"/>
          <w:szCs w:val="21"/>
          <w:lang w:eastAsia="ja-JP"/>
        </w:rPr>
        <w:t>後押しすることで「合理的な医療」実現に貢献</w:t>
      </w:r>
      <w:r w:rsidR="000A0E09">
        <w:rPr>
          <w:rFonts w:ascii="Segoe UI" w:eastAsia="Meiryo" w:hAnsi="Segoe UI" w:cs="Segoe UI" w:hint="eastAsia"/>
          <w:bCs/>
          <w:sz w:val="21"/>
          <w:szCs w:val="21"/>
          <w:lang w:eastAsia="ja-JP"/>
        </w:rPr>
        <w:t>できる</w:t>
      </w:r>
      <w:r w:rsidR="001E04A6">
        <w:rPr>
          <w:rFonts w:ascii="Segoe UI" w:eastAsia="Meiryo" w:hAnsi="Segoe UI" w:cs="Segoe UI" w:hint="eastAsia"/>
          <w:bCs/>
          <w:sz w:val="21"/>
          <w:szCs w:val="21"/>
          <w:lang w:eastAsia="ja-JP"/>
        </w:rPr>
        <w:t>と考えています</w:t>
      </w:r>
      <w:r w:rsidR="006540CF">
        <w:rPr>
          <w:rFonts w:ascii="Segoe UI" w:eastAsia="Meiryo" w:hAnsi="Segoe UI" w:cs="Segoe UI" w:hint="eastAsia"/>
          <w:bCs/>
          <w:sz w:val="21"/>
          <w:szCs w:val="21"/>
          <w:lang w:eastAsia="ja-JP"/>
        </w:rPr>
        <w:t>。</w:t>
      </w:r>
      <w:r w:rsidR="001E04A6">
        <w:rPr>
          <w:rFonts w:ascii="Segoe UI" w:eastAsia="Meiryo" w:hAnsi="Segoe UI" w:cs="Segoe UI" w:hint="eastAsia"/>
          <w:bCs/>
          <w:sz w:val="21"/>
          <w:szCs w:val="21"/>
          <w:lang w:eastAsia="ja-JP"/>
        </w:rPr>
        <w:t>MIDD</w:t>
      </w:r>
      <w:r w:rsidR="003932A8">
        <w:rPr>
          <w:rFonts w:ascii="Segoe UI" w:eastAsia="Meiryo" w:hAnsi="Segoe UI" w:cs="Segoe UI" w:hint="eastAsia"/>
          <w:bCs/>
          <w:sz w:val="21"/>
          <w:szCs w:val="21"/>
          <w:lang w:eastAsia="ja-JP"/>
        </w:rPr>
        <w:t>で</w:t>
      </w:r>
      <w:r w:rsidR="001E04A6">
        <w:rPr>
          <w:rFonts w:ascii="Segoe UI" w:eastAsia="Meiryo" w:hAnsi="Segoe UI" w:cs="Segoe UI" w:hint="eastAsia"/>
          <w:bCs/>
          <w:sz w:val="21"/>
          <w:szCs w:val="21"/>
          <w:lang w:eastAsia="ja-JP"/>
        </w:rPr>
        <w:t>は現在，</w:t>
      </w:r>
      <w:r w:rsidR="000A0E09">
        <w:rPr>
          <w:rFonts w:ascii="Segoe UI" w:eastAsia="Meiryo" w:hAnsi="Segoe UI" w:cs="Segoe UI" w:hint="eastAsia"/>
          <w:bCs/>
          <w:sz w:val="21"/>
          <w:szCs w:val="21"/>
          <w:lang w:eastAsia="ja-JP"/>
        </w:rPr>
        <w:t>PBPK</w:t>
      </w:r>
      <w:r w:rsidR="00011F64">
        <w:rPr>
          <w:rFonts w:ascii="Segoe UI" w:eastAsia="Meiryo" w:hAnsi="Segoe UI" w:cs="Segoe UI" w:hint="eastAsia"/>
          <w:bCs/>
          <w:sz w:val="21"/>
          <w:szCs w:val="21"/>
          <w:lang w:eastAsia="ja-JP"/>
        </w:rPr>
        <w:t>（生理学的薬物動態</w:t>
      </w:r>
      <w:r w:rsidR="000A0E09">
        <w:rPr>
          <w:rFonts w:ascii="Segoe UI" w:eastAsia="Meiryo" w:hAnsi="Segoe UI" w:cs="Segoe UI" w:hint="eastAsia"/>
          <w:bCs/>
          <w:sz w:val="21"/>
          <w:szCs w:val="21"/>
          <w:lang w:eastAsia="ja-JP"/>
        </w:rPr>
        <w:t>）モデルや母集団モデル，曝露</w:t>
      </w:r>
      <w:r w:rsidR="003932A8">
        <w:rPr>
          <w:rFonts w:ascii="Segoe UI" w:eastAsia="Meiryo" w:hAnsi="Segoe UI" w:cs="Segoe UI" w:hint="eastAsia"/>
          <w:bCs/>
          <w:sz w:val="21"/>
          <w:szCs w:val="21"/>
          <w:lang w:eastAsia="ja-JP"/>
        </w:rPr>
        <w:t>反応モデル，</w:t>
      </w:r>
      <w:r w:rsidR="00011F64">
        <w:rPr>
          <w:rFonts w:ascii="Segoe UI" w:eastAsia="Meiryo" w:hAnsi="Segoe UI" w:cs="Segoe UI" w:hint="eastAsia"/>
          <w:bCs/>
          <w:sz w:val="21"/>
          <w:szCs w:val="21"/>
          <w:lang w:eastAsia="ja-JP"/>
        </w:rPr>
        <w:t>QSP</w:t>
      </w:r>
      <w:r w:rsidR="00011F64">
        <w:rPr>
          <w:rFonts w:ascii="Segoe UI" w:eastAsia="Meiryo" w:hAnsi="Segoe UI" w:cs="Segoe UI" w:hint="eastAsia"/>
          <w:bCs/>
          <w:sz w:val="21"/>
          <w:szCs w:val="21"/>
          <w:lang w:eastAsia="ja-JP"/>
        </w:rPr>
        <w:t>（定量的システム薬理学</w:t>
      </w:r>
      <w:r w:rsidR="003932A8">
        <w:rPr>
          <w:rFonts w:ascii="Segoe UI" w:eastAsia="Meiryo" w:hAnsi="Segoe UI" w:cs="Segoe UI" w:hint="eastAsia"/>
          <w:bCs/>
          <w:sz w:val="21"/>
          <w:szCs w:val="21"/>
          <w:lang w:eastAsia="ja-JP"/>
        </w:rPr>
        <w:t>）モデル，さらには</w:t>
      </w:r>
      <w:r w:rsidR="00011F64">
        <w:rPr>
          <w:rFonts w:ascii="Segoe UI" w:eastAsia="Meiryo" w:hAnsi="Segoe UI" w:cs="Segoe UI" w:hint="eastAsia"/>
          <w:bCs/>
          <w:sz w:val="21"/>
          <w:szCs w:val="21"/>
          <w:lang w:eastAsia="ja-JP"/>
        </w:rPr>
        <w:t>MBMA</w:t>
      </w:r>
      <w:r w:rsidR="00011F64">
        <w:rPr>
          <w:rFonts w:ascii="Segoe UI" w:eastAsia="Meiryo" w:hAnsi="Segoe UI" w:cs="Segoe UI" w:hint="eastAsia"/>
          <w:bCs/>
          <w:sz w:val="21"/>
          <w:szCs w:val="21"/>
          <w:lang w:eastAsia="ja-JP"/>
        </w:rPr>
        <w:t>（モデルに基づくメタ解析</w:t>
      </w:r>
      <w:r w:rsidR="003932A8">
        <w:rPr>
          <w:rFonts w:ascii="Segoe UI" w:eastAsia="Meiryo" w:hAnsi="Segoe UI" w:cs="Segoe UI" w:hint="eastAsia"/>
          <w:bCs/>
          <w:sz w:val="21"/>
          <w:szCs w:val="21"/>
          <w:lang w:eastAsia="ja-JP"/>
        </w:rPr>
        <w:t>）といった多様なモデル解析手法が活用されていますが，サターラはこれら全ての手法を用いてクライアントのプロジェクトに貢献してきた実績があります。</w:t>
      </w:r>
    </w:p>
    <w:p w14:paraId="415D496D" w14:textId="0CC3F0AF" w:rsidR="00842F21" w:rsidRDefault="003932A8" w:rsidP="00AF72DA">
      <w:pPr>
        <w:spacing w:line="211" w:lineRule="auto"/>
        <w:rPr>
          <w:rFonts w:ascii="Segoe UI" w:eastAsia="Meiryo" w:hAnsi="Segoe UI" w:cs="Segoe UI"/>
          <w:b/>
          <w:sz w:val="21"/>
          <w:szCs w:val="21"/>
          <w:lang w:eastAsia="ja-JP"/>
        </w:rPr>
      </w:pPr>
      <w:r>
        <w:rPr>
          <w:rFonts w:ascii="Segoe UI" w:eastAsia="Meiryo" w:hAnsi="Segoe UI" w:cs="Segoe UI" w:hint="eastAsia"/>
          <w:bCs/>
          <w:sz w:val="21"/>
          <w:szCs w:val="21"/>
          <w:lang w:eastAsia="ja-JP"/>
        </w:rPr>
        <w:t>また，薬物と疾患のメカニズムの理解を深めるために大規模で複雑なデータや治験では収集できないデータが必要になる場合もあります。私達のチームではこうした観点からリアルワールドデータやインフォマティクスの専門家で構成されたグループもプロジェクトに参加することがあります。こうした様々なスキルセットをもったメンバーと協力してクライアントに様々な提案を行うことで今までは</w:t>
      </w:r>
      <w:r w:rsidR="00AF72DA">
        <w:rPr>
          <w:rFonts w:ascii="Segoe UI" w:eastAsia="Meiryo" w:hAnsi="Segoe UI" w:cs="Segoe UI" w:hint="eastAsia"/>
          <w:bCs/>
          <w:sz w:val="21"/>
          <w:szCs w:val="21"/>
          <w:lang w:eastAsia="ja-JP"/>
        </w:rPr>
        <w:t>なかった</w:t>
      </w:r>
      <w:r>
        <w:rPr>
          <w:rFonts w:ascii="Segoe UI" w:eastAsia="Meiryo" w:hAnsi="Segoe UI" w:cs="Segoe UI" w:hint="eastAsia"/>
          <w:bCs/>
          <w:sz w:val="21"/>
          <w:szCs w:val="21"/>
          <w:lang w:eastAsia="ja-JP"/>
        </w:rPr>
        <w:t>医薬品</w:t>
      </w:r>
      <w:r w:rsidR="00AF72DA">
        <w:rPr>
          <w:rFonts w:ascii="Segoe UI" w:eastAsia="Meiryo" w:hAnsi="Segoe UI" w:cs="Segoe UI" w:hint="eastAsia"/>
          <w:bCs/>
          <w:sz w:val="21"/>
          <w:szCs w:val="21"/>
          <w:lang w:eastAsia="ja-JP"/>
        </w:rPr>
        <w:t>開発上の新しい課題を解決していきたいと考えています。</w:t>
      </w:r>
    </w:p>
    <w:p w14:paraId="53F52238" w14:textId="4500BCC6" w:rsidR="00AF72DA" w:rsidRDefault="00AF72DA" w:rsidP="00AF72DA">
      <w:pPr>
        <w:spacing w:line="211" w:lineRule="auto"/>
        <w:rPr>
          <w:rFonts w:ascii="Segoe UI" w:eastAsia="Meiryo" w:hAnsi="Segoe UI" w:cs="Segoe UI"/>
          <w:b/>
          <w:sz w:val="21"/>
          <w:szCs w:val="21"/>
          <w:lang w:eastAsia="ja-JP"/>
        </w:rPr>
      </w:pPr>
    </w:p>
    <w:p w14:paraId="4856E15B" w14:textId="6B988A62" w:rsidR="00AF72DA" w:rsidRPr="00A37B04" w:rsidRDefault="00AF72DA" w:rsidP="00AF72DA">
      <w:pPr>
        <w:spacing w:line="211" w:lineRule="auto"/>
        <w:rPr>
          <w:rFonts w:ascii="Segoe UI" w:eastAsia="Meiryo" w:hAnsi="Segoe UI" w:cs="Segoe UI"/>
          <w:color w:val="FF0000"/>
          <w:sz w:val="21"/>
          <w:szCs w:val="21"/>
          <w:lang w:eastAsia="ja-JP"/>
        </w:rPr>
      </w:pPr>
      <w:r w:rsidRPr="005D794C">
        <w:rPr>
          <w:rFonts w:ascii="Segoe UI" w:eastAsia="Meiryo" w:hAnsi="Segoe UI" w:cs="Segoe UI" w:hint="eastAsia"/>
          <w:b/>
          <w:sz w:val="21"/>
          <w:szCs w:val="21"/>
          <w:lang w:eastAsia="ja-JP"/>
        </w:rPr>
        <w:t>―</w:t>
      </w:r>
      <w:r w:rsidRPr="005D794C">
        <w:rPr>
          <w:rFonts w:ascii="Segoe UI" w:eastAsia="Meiryo" w:hAnsi="Segoe UI" w:cs="Segoe UI" w:hint="eastAsia"/>
          <w:b/>
          <w:sz w:val="21"/>
          <w:szCs w:val="21"/>
          <w:lang w:eastAsia="ja-JP"/>
        </w:rPr>
        <w:t xml:space="preserve"> </w:t>
      </w:r>
      <w:r>
        <w:rPr>
          <w:rFonts w:ascii="Segoe UI" w:eastAsia="Meiryo" w:hAnsi="Segoe UI" w:cs="Segoe UI" w:hint="eastAsia"/>
          <w:b/>
          <w:sz w:val="21"/>
          <w:szCs w:val="21"/>
          <w:lang w:eastAsia="ja-JP"/>
        </w:rPr>
        <w:t>アメリカと日本で</w:t>
      </w:r>
      <w:r>
        <w:rPr>
          <w:rFonts w:ascii="Segoe UI" w:eastAsia="Meiryo" w:hAnsi="Segoe UI" w:cs="Segoe UI" w:hint="eastAsia"/>
          <w:b/>
          <w:sz w:val="21"/>
          <w:szCs w:val="21"/>
          <w:lang w:eastAsia="ja-JP"/>
        </w:rPr>
        <w:t>MIDD</w:t>
      </w:r>
      <w:r>
        <w:rPr>
          <w:rFonts w:ascii="Segoe UI" w:eastAsia="Meiryo" w:hAnsi="Segoe UI" w:cs="Segoe UI" w:hint="eastAsia"/>
          <w:b/>
          <w:sz w:val="21"/>
          <w:szCs w:val="21"/>
          <w:lang w:eastAsia="ja-JP"/>
        </w:rPr>
        <w:t>の捉え方に違いはありますか？</w:t>
      </w:r>
      <w:r>
        <w:rPr>
          <w:rFonts w:ascii="Segoe UI" w:eastAsia="Meiryo" w:hAnsi="Segoe UI" w:cs="Segoe UI" w:hint="eastAsia"/>
          <w:bCs/>
          <w:sz w:val="21"/>
          <w:szCs w:val="21"/>
          <w:lang w:eastAsia="ja-JP"/>
        </w:rPr>
        <w:t xml:space="preserve"> </w:t>
      </w:r>
    </w:p>
    <w:p w14:paraId="32D6A5C0" w14:textId="3A276131" w:rsidR="007C68AB" w:rsidRPr="00A37B04" w:rsidRDefault="00842F21" w:rsidP="00A37B04">
      <w:pPr>
        <w:spacing w:line="211" w:lineRule="auto"/>
        <w:rPr>
          <w:rFonts w:ascii="Segoe UI" w:eastAsia="Meiryo" w:hAnsi="Segoe UI" w:cs="Segoe UI"/>
          <w:b/>
          <w:bCs/>
          <w:sz w:val="21"/>
          <w:szCs w:val="21"/>
        </w:rPr>
      </w:pPr>
      <w:r w:rsidRPr="00A37B04">
        <w:rPr>
          <w:rFonts w:ascii="Segoe UI" w:eastAsia="Meiryo" w:hAnsi="Segoe UI" w:cs="Segoe UI"/>
          <w:b/>
          <w:bCs/>
          <w:sz w:val="21"/>
          <w:szCs w:val="21"/>
        </w:rPr>
        <w:t xml:space="preserve">SM: </w:t>
      </w:r>
      <w:r w:rsidR="00EE4F5A" w:rsidRPr="00A37B04">
        <w:rPr>
          <w:rFonts w:ascii="Segoe UI" w:eastAsia="Meiryo" w:hAnsi="Segoe UI" w:cs="Segoe UI"/>
          <w:b/>
          <w:bCs/>
          <w:sz w:val="21"/>
          <w:szCs w:val="21"/>
        </w:rPr>
        <w:t xml:space="preserve">Can you compare </w:t>
      </w:r>
      <w:r w:rsidR="0073603C" w:rsidRPr="00A37B04">
        <w:rPr>
          <w:rFonts w:ascii="Segoe UI" w:eastAsia="Meiryo" w:hAnsi="Segoe UI" w:cs="Segoe UI"/>
          <w:b/>
          <w:bCs/>
          <w:sz w:val="21"/>
          <w:szCs w:val="21"/>
        </w:rPr>
        <w:t xml:space="preserve">the </w:t>
      </w:r>
      <w:r w:rsidR="00EE4F5A" w:rsidRPr="00A37B04">
        <w:rPr>
          <w:rFonts w:ascii="Segoe UI" w:eastAsia="Meiryo" w:hAnsi="Segoe UI" w:cs="Segoe UI"/>
          <w:b/>
          <w:bCs/>
          <w:sz w:val="21"/>
          <w:szCs w:val="21"/>
        </w:rPr>
        <w:t>adoption of model-informed drug develo</w:t>
      </w:r>
      <w:r w:rsidR="000E3BEE" w:rsidRPr="00A37B04">
        <w:rPr>
          <w:rFonts w:ascii="Segoe UI" w:eastAsia="Meiryo" w:hAnsi="Segoe UI" w:cs="Segoe UI"/>
          <w:b/>
          <w:bCs/>
          <w:sz w:val="21"/>
          <w:szCs w:val="21"/>
        </w:rPr>
        <w:t>pment technology in the US vs Japan</w:t>
      </w:r>
    </w:p>
    <w:p w14:paraId="6E2671F8" w14:textId="0B5610E0" w:rsidR="00011F64" w:rsidRDefault="00011F64" w:rsidP="00011F64">
      <w:pPr>
        <w:spacing w:line="211" w:lineRule="auto"/>
        <w:rPr>
          <w:rFonts w:ascii="Segoe UI" w:eastAsia="Meiryo" w:hAnsi="Segoe UI" w:cs="Segoe UI"/>
          <w:bCs/>
          <w:sz w:val="21"/>
          <w:szCs w:val="21"/>
          <w:lang w:eastAsia="ja-JP"/>
        </w:rPr>
      </w:pPr>
      <w:r w:rsidRPr="00A37B04">
        <w:rPr>
          <w:rFonts w:ascii="Segoe UI" w:eastAsia="Meiryo" w:hAnsi="Segoe UI" w:cs="Segoe UI"/>
          <w:b/>
          <w:bCs/>
          <w:sz w:val="21"/>
          <w:szCs w:val="21"/>
          <w:lang w:eastAsia="ja-JP"/>
        </w:rPr>
        <w:t>長谷川：</w:t>
      </w:r>
      <w:r w:rsidRPr="00A37B04">
        <w:rPr>
          <w:rFonts w:ascii="Segoe UI" w:eastAsia="Meiryo" w:hAnsi="Segoe UI" w:cs="Segoe UI"/>
          <w:b/>
          <w:bCs/>
          <w:sz w:val="21"/>
          <w:szCs w:val="21"/>
          <w:lang w:eastAsia="ja-JP"/>
        </w:rPr>
        <w:t xml:space="preserve"> </w:t>
      </w:r>
      <w:r w:rsidR="00DE55C6" w:rsidRPr="00DE55C6">
        <w:rPr>
          <w:rFonts w:ascii="Segoe UI" w:eastAsia="Meiryo" w:hAnsi="Segoe UI" w:cs="Segoe UI" w:hint="eastAsia"/>
          <w:bCs/>
          <w:sz w:val="21"/>
          <w:szCs w:val="21"/>
          <w:lang w:eastAsia="ja-JP"/>
        </w:rPr>
        <w:t>FDA</w:t>
      </w:r>
      <w:r w:rsidR="00DE55C6" w:rsidRPr="00DE55C6">
        <w:rPr>
          <w:rFonts w:ascii="Segoe UI" w:eastAsia="Meiryo" w:hAnsi="Segoe UI" w:cs="Segoe UI" w:hint="eastAsia"/>
          <w:bCs/>
          <w:sz w:val="21"/>
          <w:szCs w:val="21"/>
          <w:lang w:eastAsia="ja-JP"/>
        </w:rPr>
        <w:t>と同様に</w:t>
      </w:r>
      <w:r w:rsidRPr="00011F64">
        <w:rPr>
          <w:rFonts w:ascii="Segoe UI" w:eastAsia="Meiryo" w:hAnsi="Segoe UI" w:cs="Segoe UI" w:hint="eastAsia"/>
          <w:bCs/>
          <w:sz w:val="21"/>
          <w:szCs w:val="21"/>
          <w:lang w:eastAsia="ja-JP"/>
        </w:rPr>
        <w:t>PMDA</w:t>
      </w:r>
      <w:r w:rsidR="00DE55C6">
        <w:rPr>
          <w:rFonts w:ascii="Segoe UI" w:eastAsia="Meiryo" w:hAnsi="Segoe UI" w:cs="Segoe UI" w:hint="eastAsia"/>
          <w:bCs/>
          <w:sz w:val="21"/>
          <w:szCs w:val="21"/>
          <w:lang w:eastAsia="ja-JP"/>
        </w:rPr>
        <w:t>も</w:t>
      </w:r>
      <w:r>
        <w:rPr>
          <w:rFonts w:ascii="Segoe UI" w:eastAsia="Meiryo" w:hAnsi="Segoe UI" w:cs="Segoe UI" w:hint="eastAsia"/>
          <w:bCs/>
          <w:sz w:val="21"/>
          <w:szCs w:val="21"/>
          <w:lang w:eastAsia="ja-JP"/>
        </w:rPr>
        <w:t>近年モデリング＆シミュレーション手法の活用を推奨しています。</w:t>
      </w:r>
      <w:r w:rsidR="00DE55C6">
        <w:rPr>
          <w:rFonts w:ascii="Segoe UI" w:eastAsia="Meiryo" w:hAnsi="Segoe UI" w:cs="Segoe UI" w:hint="eastAsia"/>
          <w:bCs/>
          <w:sz w:val="21"/>
          <w:szCs w:val="21"/>
          <w:lang w:eastAsia="ja-JP"/>
        </w:rPr>
        <w:t>ただ，</w:t>
      </w:r>
      <w:r>
        <w:rPr>
          <w:rFonts w:ascii="Segoe UI" w:eastAsia="Meiryo" w:hAnsi="Segoe UI" w:cs="Segoe UI" w:hint="eastAsia"/>
          <w:bCs/>
          <w:sz w:val="21"/>
          <w:szCs w:val="21"/>
          <w:lang w:eastAsia="ja-JP"/>
        </w:rPr>
        <w:t>日本のガイダンスには独自の指針が含まれる</w:t>
      </w:r>
      <w:r w:rsidR="00DE55C6">
        <w:rPr>
          <w:rFonts w:ascii="Segoe UI" w:eastAsia="Meiryo" w:hAnsi="Segoe UI" w:cs="Segoe UI" w:hint="eastAsia"/>
          <w:bCs/>
          <w:sz w:val="21"/>
          <w:szCs w:val="21"/>
          <w:lang w:eastAsia="ja-JP"/>
        </w:rPr>
        <w:t>場合もあるので</w:t>
      </w:r>
      <w:r>
        <w:rPr>
          <w:rFonts w:ascii="Segoe UI" w:eastAsia="Meiryo" w:hAnsi="Segoe UI" w:cs="Segoe UI" w:hint="eastAsia"/>
          <w:bCs/>
          <w:sz w:val="21"/>
          <w:szCs w:val="21"/>
          <w:lang w:eastAsia="ja-JP"/>
        </w:rPr>
        <w:t>，</w:t>
      </w:r>
      <w:r>
        <w:rPr>
          <w:rFonts w:ascii="Segoe UI" w:eastAsia="Meiryo" w:hAnsi="Segoe UI" w:cs="Segoe UI" w:hint="eastAsia"/>
          <w:bCs/>
          <w:sz w:val="21"/>
          <w:szCs w:val="21"/>
          <w:lang w:eastAsia="ja-JP"/>
        </w:rPr>
        <w:t>ICH</w:t>
      </w:r>
      <w:r>
        <w:rPr>
          <w:rFonts w:ascii="Segoe UI" w:eastAsia="Meiryo" w:hAnsi="Segoe UI" w:cs="Segoe UI" w:hint="eastAsia"/>
          <w:bCs/>
          <w:sz w:val="21"/>
          <w:szCs w:val="21"/>
          <w:lang w:eastAsia="ja-JP"/>
        </w:rPr>
        <w:t>（</w:t>
      </w:r>
      <w:r w:rsidRPr="00011F64">
        <w:rPr>
          <w:rFonts w:ascii="Segoe UI" w:eastAsia="Meiryo" w:hAnsi="Segoe UI" w:cs="Segoe UI" w:hint="eastAsia"/>
          <w:bCs/>
          <w:sz w:val="21"/>
          <w:szCs w:val="21"/>
          <w:lang w:eastAsia="ja-JP"/>
        </w:rPr>
        <w:t>医薬品規制調和国際会議</w:t>
      </w:r>
      <w:r>
        <w:rPr>
          <w:rFonts w:ascii="Segoe UI" w:eastAsia="Meiryo" w:hAnsi="Segoe UI" w:cs="Segoe UI" w:hint="eastAsia"/>
          <w:bCs/>
          <w:sz w:val="21"/>
          <w:szCs w:val="21"/>
          <w:lang w:eastAsia="ja-JP"/>
        </w:rPr>
        <w:t>）ガイダンスなど他のグローバルガイダンス</w:t>
      </w:r>
      <w:r w:rsidR="00DE55C6">
        <w:rPr>
          <w:rFonts w:ascii="Segoe UI" w:eastAsia="Meiryo" w:hAnsi="Segoe UI" w:cs="Segoe UI" w:hint="eastAsia"/>
          <w:bCs/>
          <w:sz w:val="21"/>
          <w:szCs w:val="21"/>
          <w:lang w:eastAsia="ja-JP"/>
        </w:rPr>
        <w:t>と併せて確認すべきです。実際に</w:t>
      </w:r>
      <w:r w:rsidR="00DE55C6">
        <w:rPr>
          <w:rFonts w:ascii="Segoe UI" w:eastAsia="Meiryo" w:hAnsi="Segoe UI" w:cs="Segoe UI" w:hint="eastAsia"/>
          <w:bCs/>
          <w:sz w:val="21"/>
          <w:szCs w:val="21"/>
          <w:lang w:eastAsia="ja-JP"/>
        </w:rPr>
        <w:t>FDA</w:t>
      </w:r>
      <w:r w:rsidR="00DE55C6">
        <w:rPr>
          <w:rFonts w:ascii="Segoe UI" w:eastAsia="Meiryo" w:hAnsi="Segoe UI" w:cs="Segoe UI" w:hint="eastAsia"/>
          <w:bCs/>
          <w:sz w:val="21"/>
          <w:szCs w:val="21"/>
          <w:lang w:eastAsia="ja-JP"/>
        </w:rPr>
        <w:t>と</w:t>
      </w:r>
      <w:r w:rsidR="00DE55C6">
        <w:rPr>
          <w:rFonts w:ascii="Segoe UI" w:eastAsia="Meiryo" w:hAnsi="Segoe UI" w:cs="Segoe UI" w:hint="eastAsia"/>
          <w:bCs/>
          <w:sz w:val="21"/>
          <w:szCs w:val="21"/>
          <w:lang w:eastAsia="ja-JP"/>
        </w:rPr>
        <w:t>PMDA</w:t>
      </w:r>
      <w:r w:rsidR="00DE55C6">
        <w:rPr>
          <w:rFonts w:ascii="Segoe UI" w:eastAsia="Meiryo" w:hAnsi="Segoe UI" w:cs="Segoe UI" w:hint="eastAsia"/>
          <w:bCs/>
          <w:sz w:val="21"/>
          <w:szCs w:val="21"/>
          <w:lang w:eastAsia="ja-JP"/>
        </w:rPr>
        <w:t>のガイダンスには微妙な違いがあるので承認申請の際には考慮が必要です。</w:t>
      </w:r>
      <w:r w:rsidR="00DE55C6">
        <w:rPr>
          <w:rFonts w:ascii="Segoe UI" w:eastAsia="Meiryo" w:hAnsi="Segoe UI" w:cs="Segoe UI" w:hint="eastAsia"/>
          <w:bCs/>
          <w:sz w:val="21"/>
          <w:szCs w:val="21"/>
          <w:lang w:eastAsia="ja-JP"/>
        </w:rPr>
        <w:t>PMDA</w:t>
      </w:r>
      <w:r w:rsidR="00DE55C6">
        <w:rPr>
          <w:rFonts w:ascii="Segoe UI" w:eastAsia="Meiryo" w:hAnsi="Segoe UI" w:cs="Segoe UI" w:hint="eastAsia"/>
          <w:bCs/>
          <w:sz w:val="21"/>
          <w:szCs w:val="21"/>
          <w:lang w:eastAsia="ja-JP"/>
        </w:rPr>
        <w:t>の承認申請における</w:t>
      </w:r>
      <w:r w:rsidR="00DE55C6">
        <w:rPr>
          <w:rFonts w:ascii="Segoe UI" w:eastAsia="Meiryo" w:hAnsi="Segoe UI" w:cs="Segoe UI" w:hint="eastAsia"/>
          <w:bCs/>
          <w:sz w:val="21"/>
          <w:szCs w:val="21"/>
          <w:lang w:eastAsia="ja-JP"/>
        </w:rPr>
        <w:t>MIDD</w:t>
      </w:r>
      <w:r w:rsidR="00DE55C6">
        <w:rPr>
          <w:rFonts w:ascii="Segoe UI" w:eastAsia="Meiryo" w:hAnsi="Segoe UI" w:cs="Segoe UI" w:hint="eastAsia"/>
          <w:bCs/>
          <w:sz w:val="21"/>
          <w:szCs w:val="21"/>
          <w:lang w:eastAsia="ja-JP"/>
        </w:rPr>
        <w:t>の活用事例として，試験デザインの最適化が挙げられます。症例数の少ない，もしくは被験者のリクルートが難しい患者集団</w:t>
      </w:r>
      <w:r w:rsidR="0080321B">
        <w:rPr>
          <w:rFonts w:ascii="Segoe UI" w:eastAsia="Meiryo" w:hAnsi="Segoe UI" w:cs="Segoe UI" w:hint="eastAsia"/>
          <w:bCs/>
          <w:sz w:val="21"/>
          <w:szCs w:val="21"/>
          <w:lang w:eastAsia="ja-JP"/>
        </w:rPr>
        <w:t>の単回投与試験の結果から</w:t>
      </w:r>
      <w:r w:rsidR="00DE55C6">
        <w:rPr>
          <w:rFonts w:ascii="Segoe UI" w:eastAsia="Meiryo" w:hAnsi="Segoe UI" w:cs="Segoe UI" w:hint="eastAsia"/>
          <w:bCs/>
          <w:sz w:val="21"/>
          <w:szCs w:val="21"/>
          <w:lang w:eastAsia="ja-JP"/>
        </w:rPr>
        <w:t>MIDD</w:t>
      </w:r>
      <w:r w:rsidR="00DE55C6">
        <w:rPr>
          <w:rFonts w:ascii="Segoe UI" w:eastAsia="Meiryo" w:hAnsi="Segoe UI" w:cs="Segoe UI" w:hint="eastAsia"/>
          <w:bCs/>
          <w:sz w:val="21"/>
          <w:szCs w:val="21"/>
          <w:lang w:eastAsia="ja-JP"/>
        </w:rPr>
        <w:t>の手法</w:t>
      </w:r>
      <w:r w:rsidR="0080321B">
        <w:rPr>
          <w:rFonts w:ascii="Segoe UI" w:eastAsia="Meiryo" w:hAnsi="Segoe UI" w:cs="Segoe UI" w:hint="eastAsia"/>
          <w:bCs/>
          <w:sz w:val="21"/>
          <w:szCs w:val="21"/>
          <w:lang w:eastAsia="ja-JP"/>
        </w:rPr>
        <w:t>を</w:t>
      </w:r>
      <w:r w:rsidR="00DE55C6">
        <w:rPr>
          <w:rFonts w:ascii="Segoe UI" w:eastAsia="Meiryo" w:hAnsi="Segoe UI" w:cs="Segoe UI" w:hint="eastAsia"/>
          <w:bCs/>
          <w:sz w:val="21"/>
          <w:szCs w:val="21"/>
          <w:lang w:eastAsia="ja-JP"/>
        </w:rPr>
        <w:t>用いて</w:t>
      </w:r>
      <w:r w:rsidR="0080321B">
        <w:rPr>
          <w:rFonts w:ascii="Segoe UI" w:eastAsia="Meiryo" w:hAnsi="Segoe UI" w:cs="Segoe UI" w:hint="eastAsia"/>
          <w:bCs/>
          <w:sz w:val="21"/>
          <w:szCs w:val="21"/>
          <w:lang w:eastAsia="ja-JP"/>
        </w:rPr>
        <w:t>添付文書に記載する推奨用法・用量が決定されています。</w:t>
      </w:r>
      <w:r w:rsidR="00715665">
        <w:rPr>
          <w:rFonts w:ascii="Segoe UI" w:eastAsia="Meiryo" w:hAnsi="Segoe UI" w:cs="Segoe UI" w:hint="eastAsia"/>
          <w:bCs/>
          <w:sz w:val="21"/>
          <w:szCs w:val="21"/>
          <w:lang w:eastAsia="ja-JP"/>
        </w:rPr>
        <w:t>もしくは</w:t>
      </w:r>
      <w:r w:rsidR="0080321B">
        <w:rPr>
          <w:rFonts w:ascii="Segoe UI" w:eastAsia="Meiryo" w:hAnsi="Segoe UI" w:cs="Segoe UI" w:hint="eastAsia"/>
          <w:bCs/>
          <w:sz w:val="21"/>
          <w:szCs w:val="21"/>
          <w:lang w:eastAsia="ja-JP"/>
        </w:rPr>
        <w:t>，</w:t>
      </w:r>
      <w:r w:rsidR="0080321B" w:rsidRPr="0080321B">
        <w:rPr>
          <w:rFonts w:ascii="Segoe UI" w:eastAsia="Meiryo" w:hAnsi="Segoe UI" w:cs="Segoe UI" w:hint="eastAsia"/>
          <w:bCs/>
          <w:i/>
          <w:sz w:val="21"/>
          <w:szCs w:val="21"/>
          <w:lang w:eastAsia="ja-JP"/>
        </w:rPr>
        <w:t xml:space="preserve">in </w:t>
      </w:r>
      <w:proofErr w:type="spellStart"/>
      <w:r w:rsidR="0080321B" w:rsidRPr="0080321B">
        <w:rPr>
          <w:rFonts w:ascii="Segoe UI" w:eastAsia="Meiryo" w:hAnsi="Segoe UI" w:cs="Segoe UI" w:hint="eastAsia"/>
          <w:bCs/>
          <w:i/>
          <w:sz w:val="21"/>
          <w:szCs w:val="21"/>
          <w:lang w:eastAsia="ja-JP"/>
        </w:rPr>
        <w:t>silico</w:t>
      </w:r>
      <w:proofErr w:type="spellEnd"/>
      <w:r w:rsidR="0080321B">
        <w:rPr>
          <w:rFonts w:ascii="Segoe UI" w:eastAsia="Meiryo" w:hAnsi="Segoe UI" w:cs="Segoe UI" w:hint="eastAsia"/>
          <w:bCs/>
          <w:sz w:val="21"/>
          <w:szCs w:val="21"/>
          <w:lang w:eastAsia="ja-JP"/>
        </w:rPr>
        <w:t>モデルを用いて既存の治験データから小児や高齢者など別の患者集団にブリッジングして適応追加に役立てられ</w:t>
      </w:r>
      <w:r w:rsidR="00715665">
        <w:rPr>
          <w:rFonts w:ascii="Segoe UI" w:eastAsia="Meiryo" w:hAnsi="Segoe UI" w:cs="Segoe UI" w:hint="eastAsia"/>
          <w:bCs/>
          <w:sz w:val="21"/>
          <w:szCs w:val="21"/>
          <w:lang w:eastAsia="ja-JP"/>
        </w:rPr>
        <w:t>ています。</w:t>
      </w:r>
    </w:p>
    <w:p w14:paraId="1D4C3E82" w14:textId="77777777" w:rsidR="00715665" w:rsidRDefault="00715665" w:rsidP="00715665">
      <w:pPr>
        <w:spacing w:line="211" w:lineRule="auto"/>
        <w:rPr>
          <w:rFonts w:ascii="Segoe UI" w:eastAsia="Meiryo" w:hAnsi="Segoe UI" w:cs="Segoe UI"/>
          <w:b/>
          <w:sz w:val="21"/>
          <w:szCs w:val="21"/>
          <w:lang w:eastAsia="ja-JP"/>
        </w:rPr>
      </w:pPr>
    </w:p>
    <w:p w14:paraId="1106C9AF" w14:textId="0DEEA510" w:rsidR="00715665" w:rsidRPr="00A37B04" w:rsidRDefault="00715665" w:rsidP="00715665">
      <w:pPr>
        <w:spacing w:line="211" w:lineRule="auto"/>
        <w:rPr>
          <w:rFonts w:ascii="Segoe UI" w:eastAsia="Meiryo" w:hAnsi="Segoe UI" w:cs="Segoe UI"/>
          <w:color w:val="FF0000"/>
          <w:sz w:val="21"/>
          <w:szCs w:val="21"/>
          <w:lang w:eastAsia="ja-JP"/>
        </w:rPr>
      </w:pPr>
      <w:r w:rsidRPr="005D794C">
        <w:rPr>
          <w:rFonts w:ascii="Segoe UI" w:eastAsia="Meiryo" w:hAnsi="Segoe UI" w:cs="Segoe UI" w:hint="eastAsia"/>
          <w:b/>
          <w:sz w:val="21"/>
          <w:szCs w:val="21"/>
          <w:lang w:eastAsia="ja-JP"/>
        </w:rPr>
        <w:t>―</w:t>
      </w:r>
      <w:r w:rsidRPr="005D794C">
        <w:rPr>
          <w:rFonts w:ascii="Segoe UI" w:eastAsia="Meiryo" w:hAnsi="Segoe UI" w:cs="Segoe UI" w:hint="eastAsia"/>
          <w:b/>
          <w:sz w:val="21"/>
          <w:szCs w:val="21"/>
          <w:lang w:eastAsia="ja-JP"/>
        </w:rPr>
        <w:t xml:space="preserve"> </w:t>
      </w:r>
      <w:r>
        <w:rPr>
          <w:rFonts w:ascii="Segoe UI" w:eastAsia="Meiryo" w:hAnsi="Segoe UI" w:cs="Segoe UI" w:hint="eastAsia"/>
          <w:b/>
          <w:sz w:val="21"/>
          <w:szCs w:val="21"/>
          <w:lang w:eastAsia="ja-JP"/>
        </w:rPr>
        <w:t>サターラに</w:t>
      </w:r>
      <w:r w:rsidR="000608C5">
        <w:rPr>
          <w:rFonts w:ascii="Segoe UI" w:eastAsia="Meiryo" w:hAnsi="Segoe UI" w:cs="Segoe UI" w:hint="eastAsia"/>
          <w:b/>
          <w:sz w:val="21"/>
          <w:szCs w:val="21"/>
          <w:lang w:eastAsia="ja-JP"/>
        </w:rPr>
        <w:t>入社する</w:t>
      </w:r>
      <w:r>
        <w:rPr>
          <w:rFonts w:ascii="Segoe UI" w:eastAsia="Meiryo" w:hAnsi="Segoe UI" w:cs="Segoe UI" w:hint="eastAsia"/>
          <w:b/>
          <w:sz w:val="21"/>
          <w:szCs w:val="21"/>
          <w:lang w:eastAsia="ja-JP"/>
        </w:rPr>
        <w:t>決断をした決め手を教えてください。</w:t>
      </w:r>
      <w:r>
        <w:rPr>
          <w:rFonts w:ascii="Segoe UI" w:eastAsia="Meiryo" w:hAnsi="Segoe UI" w:cs="Segoe UI" w:hint="eastAsia"/>
          <w:bCs/>
          <w:sz w:val="21"/>
          <w:szCs w:val="21"/>
          <w:lang w:eastAsia="ja-JP"/>
        </w:rPr>
        <w:t xml:space="preserve"> </w:t>
      </w:r>
    </w:p>
    <w:p w14:paraId="6AF1136D" w14:textId="55020913" w:rsidR="00715665" w:rsidRDefault="00715665" w:rsidP="00A37B04">
      <w:pPr>
        <w:spacing w:line="211" w:lineRule="auto"/>
        <w:rPr>
          <w:rFonts w:ascii="Segoe UI" w:eastAsia="Meiryo" w:hAnsi="Segoe UI" w:cs="Segoe UI"/>
          <w:b/>
          <w:bCs/>
          <w:sz w:val="21"/>
          <w:szCs w:val="21"/>
          <w:lang w:eastAsia="ja-JP"/>
        </w:rPr>
      </w:pPr>
    </w:p>
    <w:p w14:paraId="4A230A53" w14:textId="68666B75" w:rsidR="00715665" w:rsidRDefault="00715665" w:rsidP="00A37B04">
      <w:pPr>
        <w:spacing w:line="211" w:lineRule="auto"/>
        <w:rPr>
          <w:rFonts w:ascii="Segoe UI" w:eastAsia="Meiryo" w:hAnsi="Segoe UI" w:cs="Segoe UI"/>
          <w:bCs/>
          <w:sz w:val="21"/>
          <w:szCs w:val="21"/>
          <w:lang w:eastAsia="ja-JP"/>
        </w:rPr>
      </w:pPr>
      <w:r w:rsidRPr="00A37B04">
        <w:rPr>
          <w:rFonts w:ascii="Segoe UI" w:eastAsia="Meiryo" w:hAnsi="Segoe UI" w:cs="Segoe UI"/>
          <w:b/>
          <w:bCs/>
          <w:sz w:val="21"/>
          <w:szCs w:val="21"/>
          <w:lang w:eastAsia="ja-JP"/>
        </w:rPr>
        <w:lastRenderedPageBreak/>
        <w:t>長谷川：</w:t>
      </w:r>
      <w:r w:rsidRPr="00A37B04">
        <w:rPr>
          <w:rFonts w:ascii="Segoe UI" w:eastAsia="Meiryo" w:hAnsi="Segoe UI" w:cs="Segoe UI"/>
          <w:b/>
          <w:bCs/>
          <w:sz w:val="21"/>
          <w:szCs w:val="21"/>
          <w:lang w:eastAsia="ja-JP"/>
        </w:rPr>
        <w:t xml:space="preserve"> </w:t>
      </w:r>
      <w:r>
        <w:rPr>
          <w:rFonts w:ascii="Segoe UI" w:eastAsia="Meiryo" w:hAnsi="Segoe UI" w:cs="Segoe UI" w:hint="eastAsia"/>
          <w:bCs/>
          <w:sz w:val="21"/>
          <w:szCs w:val="21"/>
          <w:lang w:eastAsia="ja-JP"/>
        </w:rPr>
        <w:t>私はレギュラトリー・サイエンスの発展に貢献したいといつも考えています。</w:t>
      </w:r>
      <w:r>
        <w:rPr>
          <w:rFonts w:ascii="Segoe UI" w:eastAsia="Meiryo" w:hAnsi="Segoe UI" w:cs="Segoe UI" w:hint="eastAsia"/>
          <w:bCs/>
          <w:sz w:val="21"/>
          <w:szCs w:val="21"/>
          <w:lang w:eastAsia="ja-JP"/>
        </w:rPr>
        <w:t>ICH E11A</w:t>
      </w:r>
      <w:r>
        <w:rPr>
          <w:rFonts w:ascii="Segoe UI" w:eastAsia="Meiryo" w:hAnsi="Segoe UI" w:cs="Segoe UI" w:hint="eastAsia"/>
          <w:bCs/>
          <w:sz w:val="21"/>
          <w:szCs w:val="21"/>
          <w:lang w:eastAsia="ja-JP"/>
        </w:rPr>
        <w:t>のエキスパート・ワーキング・グループ（</w:t>
      </w:r>
      <w:r>
        <w:rPr>
          <w:rFonts w:ascii="Segoe UI" w:eastAsia="Meiryo" w:hAnsi="Segoe UI" w:cs="Segoe UI" w:hint="eastAsia"/>
          <w:bCs/>
          <w:sz w:val="21"/>
          <w:szCs w:val="21"/>
          <w:lang w:eastAsia="ja-JP"/>
        </w:rPr>
        <w:t>EWG</w:t>
      </w:r>
      <w:r>
        <w:rPr>
          <w:rFonts w:ascii="Segoe UI" w:eastAsia="Meiryo" w:hAnsi="Segoe UI" w:cs="Segoe UI" w:hint="eastAsia"/>
          <w:bCs/>
          <w:sz w:val="21"/>
          <w:szCs w:val="21"/>
          <w:lang w:eastAsia="ja-JP"/>
        </w:rPr>
        <w:t>）に</w:t>
      </w:r>
      <w:r w:rsidR="00BB39B1">
        <w:rPr>
          <w:rFonts w:ascii="Segoe UI" w:eastAsia="Meiryo" w:hAnsi="Segoe UI" w:cs="Segoe UI" w:hint="eastAsia"/>
          <w:bCs/>
          <w:sz w:val="21"/>
          <w:szCs w:val="21"/>
          <w:lang w:eastAsia="ja-JP"/>
        </w:rPr>
        <w:t>所属</w:t>
      </w:r>
      <w:r>
        <w:rPr>
          <w:rFonts w:ascii="Segoe UI" w:eastAsia="Meiryo" w:hAnsi="Segoe UI" w:cs="Segoe UI" w:hint="eastAsia"/>
          <w:bCs/>
          <w:sz w:val="21"/>
          <w:szCs w:val="21"/>
          <w:lang w:eastAsia="ja-JP"/>
        </w:rPr>
        <w:t>していたとき，</w:t>
      </w:r>
      <w:r w:rsidR="00B56024">
        <w:rPr>
          <w:rFonts w:ascii="Segoe UI" w:eastAsia="Meiryo" w:hAnsi="Segoe UI" w:cs="Segoe UI" w:hint="eastAsia"/>
          <w:bCs/>
          <w:sz w:val="21"/>
          <w:szCs w:val="21"/>
          <w:lang w:eastAsia="ja-JP"/>
        </w:rPr>
        <w:t>グローバルガイダンス作成のために各国の</w:t>
      </w:r>
      <w:r>
        <w:rPr>
          <w:rFonts w:ascii="Segoe UI" w:eastAsia="Meiryo" w:hAnsi="Segoe UI" w:cs="Segoe UI" w:hint="eastAsia"/>
          <w:bCs/>
          <w:sz w:val="21"/>
          <w:szCs w:val="21"/>
          <w:lang w:eastAsia="ja-JP"/>
        </w:rPr>
        <w:t>規制当局</w:t>
      </w:r>
      <w:r w:rsidR="00B56024">
        <w:rPr>
          <w:rFonts w:ascii="Segoe UI" w:eastAsia="Meiryo" w:hAnsi="Segoe UI" w:cs="Segoe UI" w:hint="eastAsia"/>
          <w:bCs/>
          <w:sz w:val="21"/>
          <w:szCs w:val="21"/>
          <w:lang w:eastAsia="ja-JP"/>
        </w:rPr>
        <w:t>担当者や企業の</w:t>
      </w:r>
      <w:r w:rsidR="00B56024">
        <w:rPr>
          <w:rFonts w:ascii="Segoe UI" w:eastAsia="Meiryo" w:hAnsi="Segoe UI" w:cs="Segoe UI" w:hint="eastAsia"/>
          <w:bCs/>
          <w:sz w:val="21"/>
          <w:szCs w:val="21"/>
          <w:lang w:eastAsia="ja-JP"/>
        </w:rPr>
        <w:t>SME</w:t>
      </w:r>
      <w:r w:rsidR="00B56024">
        <w:rPr>
          <w:rFonts w:ascii="Segoe UI" w:eastAsia="Meiryo" w:hAnsi="Segoe UI" w:cs="Segoe UI" w:hint="eastAsia"/>
          <w:bCs/>
          <w:sz w:val="21"/>
          <w:szCs w:val="21"/>
          <w:lang w:eastAsia="ja-JP"/>
        </w:rPr>
        <w:t>と活発な議論をする中で多くのことを学ばせてもらいました。それと同じようにサターラで働くことも絶好のチャンスだと思</w:t>
      </w:r>
      <w:r w:rsidR="00BB39B1">
        <w:rPr>
          <w:rFonts w:ascii="Segoe UI" w:eastAsia="Meiryo" w:hAnsi="Segoe UI" w:cs="Segoe UI" w:hint="eastAsia"/>
          <w:bCs/>
          <w:sz w:val="21"/>
          <w:szCs w:val="21"/>
          <w:lang w:eastAsia="ja-JP"/>
        </w:rPr>
        <w:t>い</w:t>
      </w:r>
      <w:r w:rsidR="00B56024">
        <w:rPr>
          <w:rFonts w:ascii="Segoe UI" w:eastAsia="Meiryo" w:hAnsi="Segoe UI" w:cs="Segoe UI" w:hint="eastAsia"/>
          <w:bCs/>
          <w:sz w:val="21"/>
          <w:szCs w:val="21"/>
          <w:lang w:eastAsia="ja-JP"/>
        </w:rPr>
        <w:t>ました。サターラでは，自社の医薬品開発のアプローチや戦略に問題を抱える様々なクライアント</w:t>
      </w:r>
      <w:r w:rsidR="001904A5">
        <w:rPr>
          <w:rFonts w:ascii="Segoe UI" w:eastAsia="Meiryo" w:hAnsi="Segoe UI" w:cs="Segoe UI" w:hint="eastAsia"/>
          <w:bCs/>
          <w:sz w:val="21"/>
          <w:szCs w:val="21"/>
          <w:lang w:eastAsia="ja-JP"/>
        </w:rPr>
        <w:t>を</w:t>
      </w:r>
      <w:r w:rsidR="00B56024">
        <w:rPr>
          <w:rFonts w:ascii="Segoe UI" w:eastAsia="Meiryo" w:hAnsi="Segoe UI" w:cs="Segoe UI" w:hint="eastAsia"/>
          <w:bCs/>
          <w:sz w:val="21"/>
          <w:szCs w:val="21"/>
          <w:lang w:eastAsia="ja-JP"/>
        </w:rPr>
        <w:t>MIDD</w:t>
      </w:r>
      <w:r w:rsidR="001904A5">
        <w:rPr>
          <w:rFonts w:ascii="Segoe UI" w:eastAsia="Meiryo" w:hAnsi="Segoe UI" w:cs="Segoe UI" w:hint="eastAsia"/>
          <w:bCs/>
          <w:sz w:val="21"/>
          <w:szCs w:val="21"/>
          <w:lang w:eastAsia="ja-JP"/>
        </w:rPr>
        <w:t>の手法を用いてサポートすることができます</w:t>
      </w:r>
      <w:r w:rsidR="00B56024">
        <w:rPr>
          <w:rFonts w:ascii="Segoe UI" w:eastAsia="Meiryo" w:hAnsi="Segoe UI" w:cs="Segoe UI" w:hint="eastAsia"/>
          <w:bCs/>
          <w:sz w:val="21"/>
          <w:szCs w:val="21"/>
          <w:lang w:eastAsia="ja-JP"/>
        </w:rPr>
        <w:t>。</w:t>
      </w:r>
      <w:r w:rsidR="001904A5">
        <w:rPr>
          <w:rFonts w:ascii="Segoe UI" w:eastAsia="Meiryo" w:hAnsi="Segoe UI" w:cs="Segoe UI" w:hint="eastAsia"/>
          <w:bCs/>
          <w:sz w:val="21"/>
          <w:szCs w:val="21"/>
          <w:lang w:eastAsia="ja-JP"/>
        </w:rPr>
        <w:t>今</w:t>
      </w:r>
      <w:r w:rsidR="00430A8A">
        <w:rPr>
          <w:rFonts w:ascii="Segoe UI" w:eastAsia="Meiryo" w:hAnsi="Segoe UI" w:cs="Segoe UI" w:hint="eastAsia"/>
          <w:bCs/>
          <w:sz w:val="21"/>
          <w:szCs w:val="21"/>
          <w:lang w:eastAsia="ja-JP"/>
        </w:rPr>
        <w:t>サターラの優れたコンサルタント達と働く機会を本当に楽しんでいますし，今後も私達のスキルを活かして日本の医薬品開発に貢献したいと強く願っています。</w:t>
      </w:r>
    </w:p>
    <w:p w14:paraId="70B606BE" w14:textId="51B9AD48" w:rsidR="00430A8A" w:rsidRDefault="00430A8A" w:rsidP="00A37B04">
      <w:pPr>
        <w:spacing w:line="211" w:lineRule="auto"/>
        <w:rPr>
          <w:rFonts w:ascii="Segoe UI" w:eastAsia="Meiryo" w:hAnsi="Segoe UI" w:cs="Segoe UI"/>
          <w:b/>
          <w:bCs/>
          <w:sz w:val="21"/>
          <w:szCs w:val="21"/>
          <w:lang w:eastAsia="ja-JP"/>
        </w:rPr>
      </w:pPr>
    </w:p>
    <w:p w14:paraId="3714A9AF" w14:textId="51F18EF9" w:rsidR="0073603C" w:rsidRDefault="00430A8A" w:rsidP="00430A8A">
      <w:pPr>
        <w:spacing w:line="211" w:lineRule="auto"/>
        <w:rPr>
          <w:rFonts w:ascii="Segoe UI" w:eastAsia="Meiryo" w:hAnsi="Segoe UI" w:cs="Segoe UI"/>
          <w:b/>
          <w:sz w:val="21"/>
          <w:szCs w:val="21"/>
          <w:lang w:eastAsia="ja-JP"/>
        </w:rPr>
      </w:pPr>
      <w:r w:rsidRPr="005D794C">
        <w:rPr>
          <w:rFonts w:ascii="Segoe UI" w:eastAsia="Meiryo" w:hAnsi="Segoe UI" w:cs="Segoe UI" w:hint="eastAsia"/>
          <w:b/>
          <w:sz w:val="21"/>
          <w:szCs w:val="21"/>
          <w:lang w:eastAsia="ja-JP"/>
        </w:rPr>
        <w:t>―</w:t>
      </w:r>
      <w:r w:rsidR="00E232A6">
        <w:rPr>
          <w:rFonts w:ascii="Segoe UI" w:eastAsia="Meiryo" w:hAnsi="Segoe UI" w:cs="Segoe UI" w:hint="eastAsia"/>
          <w:b/>
          <w:sz w:val="21"/>
          <w:szCs w:val="21"/>
          <w:lang w:eastAsia="ja-JP"/>
        </w:rPr>
        <w:t xml:space="preserve"> </w:t>
      </w:r>
      <w:r>
        <w:rPr>
          <w:rFonts w:ascii="Segoe UI" w:eastAsia="Meiryo" w:hAnsi="Segoe UI" w:cs="Segoe UI" w:hint="eastAsia"/>
          <w:b/>
          <w:sz w:val="21"/>
          <w:szCs w:val="21"/>
          <w:lang w:eastAsia="ja-JP"/>
        </w:rPr>
        <w:t>臨床薬理やファーマコメトリクスの領域でキャリアをスタートさせたばかりの人達に何かアドバイスをお願いします。</w:t>
      </w:r>
    </w:p>
    <w:p w14:paraId="224A8B2C" w14:textId="2F8DEB43" w:rsidR="00430A8A" w:rsidRDefault="00430A8A" w:rsidP="00430A8A">
      <w:pPr>
        <w:spacing w:line="211" w:lineRule="auto"/>
        <w:rPr>
          <w:rFonts w:ascii="Segoe UI" w:eastAsia="Meiryo" w:hAnsi="Segoe UI" w:cs="Segoe UI"/>
          <w:b/>
          <w:bCs/>
          <w:color w:val="FF0000"/>
          <w:sz w:val="21"/>
          <w:szCs w:val="21"/>
          <w:lang w:eastAsia="ja-JP"/>
        </w:rPr>
      </w:pPr>
    </w:p>
    <w:p w14:paraId="2EBE70ED" w14:textId="254337EF" w:rsidR="0073603C" w:rsidRPr="00A37B04" w:rsidRDefault="00430A8A" w:rsidP="00E232A6">
      <w:pPr>
        <w:spacing w:line="211" w:lineRule="auto"/>
        <w:rPr>
          <w:rFonts w:ascii="Segoe UI" w:eastAsia="Meiryo" w:hAnsi="Segoe UI" w:cs="Segoe UI"/>
          <w:sz w:val="21"/>
          <w:szCs w:val="21"/>
          <w:lang w:eastAsia="ja-JP"/>
        </w:rPr>
      </w:pPr>
      <w:r w:rsidRPr="00A37B04">
        <w:rPr>
          <w:rFonts w:ascii="Segoe UI" w:eastAsia="Meiryo" w:hAnsi="Segoe UI" w:cs="Segoe UI"/>
          <w:b/>
          <w:bCs/>
          <w:sz w:val="21"/>
          <w:szCs w:val="21"/>
          <w:lang w:eastAsia="ja-JP"/>
        </w:rPr>
        <w:t>長谷川：</w:t>
      </w:r>
      <w:r w:rsidRPr="00A37B04">
        <w:rPr>
          <w:rFonts w:ascii="Segoe UI" w:eastAsia="Meiryo" w:hAnsi="Segoe UI" w:cs="Segoe UI"/>
          <w:b/>
          <w:bCs/>
          <w:sz w:val="21"/>
          <w:szCs w:val="21"/>
          <w:lang w:eastAsia="ja-JP"/>
        </w:rPr>
        <w:t xml:space="preserve"> </w:t>
      </w:r>
      <w:r>
        <w:rPr>
          <w:rFonts w:ascii="Segoe UI" w:eastAsia="Meiryo" w:hAnsi="Segoe UI" w:cs="Segoe UI" w:hint="eastAsia"/>
          <w:bCs/>
          <w:sz w:val="21"/>
          <w:szCs w:val="21"/>
          <w:lang w:eastAsia="ja-JP"/>
        </w:rPr>
        <w:t>臨床薬理やファーマコメトリクス</w:t>
      </w:r>
      <w:r w:rsidR="00E232A6">
        <w:rPr>
          <w:rFonts w:ascii="Segoe UI" w:eastAsia="Meiryo" w:hAnsi="Segoe UI" w:cs="Segoe UI" w:hint="eastAsia"/>
          <w:bCs/>
          <w:sz w:val="21"/>
          <w:szCs w:val="21"/>
          <w:lang w:eastAsia="ja-JP"/>
        </w:rPr>
        <w:t>（</w:t>
      </w:r>
      <w:r w:rsidR="00E232A6">
        <w:rPr>
          <w:rFonts w:ascii="Segoe UI" w:eastAsia="Meiryo" w:hAnsi="Segoe UI" w:cs="Segoe UI" w:hint="eastAsia"/>
          <w:bCs/>
          <w:sz w:val="21"/>
          <w:szCs w:val="21"/>
          <w:lang w:eastAsia="ja-JP"/>
        </w:rPr>
        <w:t>CP&amp;P</w:t>
      </w:r>
      <w:r w:rsidR="00E232A6">
        <w:rPr>
          <w:rFonts w:ascii="Segoe UI" w:eastAsia="Meiryo" w:hAnsi="Segoe UI" w:cs="Segoe UI" w:hint="eastAsia"/>
          <w:bCs/>
          <w:sz w:val="21"/>
          <w:szCs w:val="21"/>
          <w:lang w:eastAsia="ja-JP"/>
        </w:rPr>
        <w:t>）</w:t>
      </w:r>
      <w:r>
        <w:rPr>
          <w:rFonts w:ascii="Segoe UI" w:eastAsia="Meiryo" w:hAnsi="Segoe UI" w:cs="Segoe UI" w:hint="eastAsia"/>
          <w:bCs/>
          <w:sz w:val="21"/>
          <w:szCs w:val="21"/>
          <w:lang w:eastAsia="ja-JP"/>
        </w:rPr>
        <w:t>は非常に広い学問分野をカバーしなければならない領域であるため，エキスパートになるための道のりは長く険しいと思います。ただ，これらの領域は</w:t>
      </w:r>
      <w:r w:rsidR="00E232A6">
        <w:rPr>
          <w:rFonts w:ascii="Segoe UI" w:eastAsia="Meiryo" w:hAnsi="Segoe UI" w:cs="Segoe UI" w:hint="eastAsia"/>
          <w:bCs/>
          <w:sz w:val="21"/>
          <w:szCs w:val="21"/>
          <w:lang w:eastAsia="ja-JP"/>
        </w:rPr>
        <w:t>熱意をもって取り組むに値する領域です！『為せば成る』と考えてください。</w:t>
      </w:r>
      <w:r w:rsidR="00E232A6">
        <w:rPr>
          <w:rFonts w:ascii="Segoe UI" w:eastAsia="Meiryo" w:hAnsi="Segoe UI" w:cs="Segoe UI" w:hint="eastAsia"/>
          <w:bCs/>
          <w:sz w:val="21"/>
          <w:szCs w:val="21"/>
          <w:lang w:eastAsia="ja-JP"/>
        </w:rPr>
        <w:t>CP&amp;P</w:t>
      </w:r>
      <w:r w:rsidR="00E232A6">
        <w:rPr>
          <w:rFonts w:ascii="Segoe UI" w:eastAsia="Meiryo" w:hAnsi="Segoe UI" w:cs="Segoe UI" w:hint="eastAsia"/>
          <w:bCs/>
          <w:sz w:val="21"/>
          <w:szCs w:val="21"/>
          <w:lang w:eastAsia="ja-JP"/>
        </w:rPr>
        <w:t>の領域で働く中でモデリング＆シミュレーションやデータ・ハンドリング，試験デザイン，もしくは外部との交渉など，様々な業務に携わるかと思いますが、全てを楽しんでください。</w:t>
      </w:r>
      <w:proofErr w:type="spellStart"/>
      <w:r w:rsidR="00E232A6">
        <w:rPr>
          <w:rFonts w:ascii="Segoe UI" w:eastAsia="Meiryo" w:hAnsi="Segoe UI" w:cs="Segoe UI" w:hint="eastAsia"/>
          <w:bCs/>
          <w:sz w:val="21"/>
          <w:szCs w:val="21"/>
          <w:lang w:eastAsia="ja-JP"/>
        </w:rPr>
        <w:t>CP&amp;P</w:t>
      </w:r>
      <w:proofErr w:type="spellEnd"/>
      <w:r w:rsidR="00E232A6">
        <w:rPr>
          <w:rFonts w:ascii="Segoe UI" w:eastAsia="Meiryo" w:hAnsi="Segoe UI" w:cs="Segoe UI" w:hint="eastAsia"/>
          <w:bCs/>
          <w:sz w:val="21"/>
          <w:szCs w:val="21"/>
          <w:lang w:eastAsia="ja-JP"/>
        </w:rPr>
        <w:t>は本当に多くの取り組むべき課題があるため，私自身もまだ道半ばですが，前へ進めることを楽しみにしています。プロジェクトの中で手ごわい課題に直面したときこそ，そこから得られる経験は何にも代えがたいと考えています。</w:t>
      </w:r>
    </w:p>
    <w:p w14:paraId="5AFEF01D" w14:textId="44EAFFAB" w:rsidR="007C68AB" w:rsidRDefault="007C68AB" w:rsidP="00A37B04">
      <w:pPr>
        <w:spacing w:line="211" w:lineRule="auto"/>
        <w:rPr>
          <w:rFonts w:ascii="Segoe UI" w:eastAsia="Meiryo" w:hAnsi="Segoe UI" w:cs="Segoe UI"/>
          <w:color w:val="FF0000"/>
          <w:sz w:val="21"/>
          <w:szCs w:val="21"/>
          <w:lang w:eastAsia="ja-JP"/>
        </w:rPr>
      </w:pPr>
    </w:p>
    <w:p w14:paraId="470DEDD8" w14:textId="4F997CD2" w:rsidR="00E232A6" w:rsidRDefault="00E232A6" w:rsidP="00E232A6">
      <w:pPr>
        <w:spacing w:line="211" w:lineRule="auto"/>
        <w:rPr>
          <w:rFonts w:ascii="Segoe UI" w:eastAsia="Meiryo" w:hAnsi="Segoe UI" w:cs="Segoe UI"/>
          <w:b/>
          <w:sz w:val="21"/>
          <w:szCs w:val="21"/>
          <w:lang w:eastAsia="ja-JP"/>
        </w:rPr>
      </w:pPr>
      <w:r w:rsidRPr="005D794C">
        <w:rPr>
          <w:rFonts w:ascii="Segoe UI" w:eastAsia="Meiryo" w:hAnsi="Segoe UI" w:cs="Segoe UI" w:hint="eastAsia"/>
          <w:b/>
          <w:sz w:val="21"/>
          <w:szCs w:val="21"/>
          <w:lang w:eastAsia="ja-JP"/>
        </w:rPr>
        <w:t>―</w:t>
      </w:r>
      <w:r>
        <w:rPr>
          <w:rFonts w:ascii="Segoe UI" w:eastAsia="Meiryo" w:hAnsi="Segoe UI" w:cs="Segoe UI" w:hint="eastAsia"/>
          <w:b/>
          <w:sz w:val="21"/>
          <w:szCs w:val="21"/>
          <w:lang w:eastAsia="ja-JP"/>
        </w:rPr>
        <w:t xml:space="preserve"> </w:t>
      </w:r>
      <w:r>
        <w:rPr>
          <w:rFonts w:ascii="Segoe UI" w:eastAsia="Meiryo" w:hAnsi="Segoe UI" w:cs="Segoe UI" w:hint="eastAsia"/>
          <w:b/>
          <w:sz w:val="21"/>
          <w:szCs w:val="21"/>
          <w:lang w:eastAsia="ja-JP"/>
        </w:rPr>
        <w:t>最後に，</w:t>
      </w:r>
      <w:r w:rsidR="00502D98">
        <w:rPr>
          <w:rFonts w:ascii="Segoe UI" w:eastAsia="Meiryo" w:hAnsi="Segoe UI" w:cs="Segoe UI" w:hint="eastAsia"/>
          <w:b/>
          <w:sz w:val="21"/>
          <w:szCs w:val="21"/>
          <w:lang w:eastAsia="ja-JP"/>
        </w:rPr>
        <w:t>ご自身</w:t>
      </w:r>
      <w:r w:rsidR="00B22D8B">
        <w:rPr>
          <w:rFonts w:ascii="Segoe UI" w:eastAsia="Meiryo" w:hAnsi="Segoe UI" w:cs="Segoe UI" w:hint="eastAsia"/>
          <w:b/>
          <w:sz w:val="21"/>
          <w:szCs w:val="21"/>
          <w:lang w:eastAsia="ja-JP"/>
        </w:rPr>
        <w:t>のことやご自身のキャリアの今後について聞かせてください。</w:t>
      </w:r>
    </w:p>
    <w:p w14:paraId="61FB8E72" w14:textId="77777777" w:rsidR="00B22D8B" w:rsidRDefault="00B22D8B" w:rsidP="00502D98">
      <w:pPr>
        <w:spacing w:line="211" w:lineRule="auto"/>
        <w:rPr>
          <w:rFonts w:ascii="Segoe UI" w:eastAsia="Meiryo" w:hAnsi="Segoe UI" w:cs="Segoe UI"/>
          <w:b/>
          <w:bCs/>
          <w:sz w:val="21"/>
          <w:szCs w:val="21"/>
          <w:lang w:eastAsia="ja-JP"/>
        </w:rPr>
      </w:pPr>
    </w:p>
    <w:p w14:paraId="2D45CBD4" w14:textId="552203CF" w:rsidR="00502D98" w:rsidRDefault="00502D98" w:rsidP="00502D98">
      <w:pPr>
        <w:spacing w:line="211" w:lineRule="auto"/>
        <w:rPr>
          <w:rFonts w:ascii="Segoe UI" w:eastAsia="Meiryo" w:hAnsi="Segoe UI" w:cs="Segoe UI"/>
          <w:bCs/>
          <w:sz w:val="21"/>
          <w:szCs w:val="21"/>
          <w:lang w:eastAsia="ja-JP"/>
        </w:rPr>
      </w:pPr>
      <w:r w:rsidRPr="00A37B04">
        <w:rPr>
          <w:rFonts w:ascii="Segoe UI" w:eastAsia="Meiryo" w:hAnsi="Segoe UI" w:cs="Segoe UI"/>
          <w:b/>
          <w:bCs/>
          <w:sz w:val="21"/>
          <w:szCs w:val="21"/>
          <w:lang w:eastAsia="ja-JP"/>
        </w:rPr>
        <w:t>長谷川：</w:t>
      </w:r>
      <w:r w:rsidRPr="00A37B04">
        <w:rPr>
          <w:rFonts w:ascii="Segoe UI" w:eastAsia="Meiryo" w:hAnsi="Segoe UI" w:cs="Segoe UI"/>
          <w:b/>
          <w:bCs/>
          <w:sz w:val="21"/>
          <w:szCs w:val="21"/>
          <w:lang w:eastAsia="ja-JP"/>
        </w:rPr>
        <w:t xml:space="preserve"> </w:t>
      </w:r>
      <w:r>
        <w:rPr>
          <w:rFonts w:ascii="Segoe UI" w:eastAsia="Meiryo" w:hAnsi="Segoe UI" w:cs="Segoe UI" w:hint="eastAsia"/>
          <w:bCs/>
          <w:sz w:val="21"/>
          <w:szCs w:val="21"/>
          <w:lang w:eastAsia="ja-JP"/>
        </w:rPr>
        <w:t>私個人</w:t>
      </w:r>
      <w:r w:rsidR="00B22D8B">
        <w:rPr>
          <w:rFonts w:ascii="Segoe UI" w:eastAsia="Meiryo" w:hAnsi="Segoe UI" w:cs="Segoe UI" w:hint="eastAsia"/>
          <w:bCs/>
          <w:sz w:val="21"/>
          <w:szCs w:val="21"/>
          <w:lang w:eastAsia="ja-JP"/>
        </w:rPr>
        <w:t>としては母親として，</w:t>
      </w:r>
      <w:r w:rsidR="00BB39B1" w:rsidRPr="00BB39B1">
        <w:rPr>
          <w:rFonts w:ascii="Segoe UI" w:eastAsia="Meiryo" w:hAnsi="Segoe UI" w:cs="Segoe UI" w:hint="eastAsia"/>
          <w:bCs/>
          <w:sz w:val="21"/>
          <w:szCs w:val="21"/>
          <w:lang w:eastAsia="ja-JP"/>
        </w:rPr>
        <w:t>子供達が成長して大人になる頃には、今は治療法がなく困難と言われる種々の疾患の治療法が見つかり、不可能が可能になっている世界であって欲しい</w:t>
      </w:r>
      <w:del w:id="0" w:author="Mayumi Hasegawa" w:date="2019-11-26T12:52:00Z">
        <w:r w:rsidR="00B22D8B" w:rsidDel="0014548C">
          <w:rPr>
            <w:rFonts w:ascii="Segoe UI" w:eastAsia="Meiryo" w:hAnsi="Segoe UI" w:cs="Segoe UI" w:hint="eastAsia"/>
            <w:bCs/>
            <w:sz w:val="21"/>
            <w:szCs w:val="21"/>
            <w:lang w:eastAsia="ja-JP"/>
          </w:rPr>
          <w:delText>子ども達には不可能の壁を乗り越えて成長して欲しい</w:delText>
        </w:r>
      </w:del>
      <w:bookmarkStart w:id="1" w:name="_GoBack"/>
      <w:bookmarkEnd w:id="1"/>
      <w:r w:rsidR="00B22D8B">
        <w:rPr>
          <w:rFonts w:ascii="Segoe UI" w:eastAsia="Meiryo" w:hAnsi="Segoe UI" w:cs="Segoe UI" w:hint="eastAsia"/>
          <w:bCs/>
          <w:sz w:val="21"/>
          <w:szCs w:val="21"/>
          <w:lang w:eastAsia="ja-JP"/>
        </w:rPr>
        <w:t>と願っています。</w:t>
      </w:r>
    </w:p>
    <w:p w14:paraId="258305FF" w14:textId="7A3A8742" w:rsidR="00B22D8B" w:rsidRDefault="00B22D8B" w:rsidP="00502D98">
      <w:pPr>
        <w:spacing w:line="211" w:lineRule="auto"/>
        <w:rPr>
          <w:rFonts w:ascii="Segoe UI" w:eastAsia="Meiryo" w:hAnsi="Segoe UI" w:cs="Segoe UI"/>
          <w:sz w:val="21"/>
          <w:szCs w:val="21"/>
          <w:lang w:eastAsia="ja-JP"/>
        </w:rPr>
      </w:pPr>
      <w:r>
        <w:rPr>
          <w:rFonts w:ascii="Segoe UI" w:eastAsia="Meiryo" w:hAnsi="Segoe UI" w:cs="Segoe UI" w:hint="eastAsia"/>
          <w:sz w:val="21"/>
          <w:szCs w:val="21"/>
          <w:lang w:eastAsia="ja-JP"/>
        </w:rPr>
        <w:t>私自身のキャリアでは，医薬品開発に携わる方々と協力して希望を</w:t>
      </w:r>
      <w:r w:rsidR="00A84BC8">
        <w:rPr>
          <w:rFonts w:ascii="Segoe UI" w:eastAsia="Meiryo" w:hAnsi="Segoe UI" w:cs="Segoe UI" w:hint="eastAsia"/>
          <w:sz w:val="21"/>
          <w:szCs w:val="21"/>
          <w:lang w:eastAsia="ja-JP"/>
        </w:rPr>
        <w:t>もって</w:t>
      </w:r>
      <w:r>
        <w:rPr>
          <w:rFonts w:ascii="Segoe UI" w:eastAsia="Meiryo" w:hAnsi="Segoe UI" w:cs="Segoe UI" w:hint="eastAsia"/>
          <w:sz w:val="21"/>
          <w:szCs w:val="21"/>
          <w:lang w:eastAsia="ja-JP"/>
        </w:rPr>
        <w:t>医療の重要課題に取り組むことに</w:t>
      </w:r>
      <w:r w:rsidR="00A84BC8">
        <w:rPr>
          <w:rFonts w:ascii="Segoe UI" w:eastAsia="Meiryo" w:hAnsi="Segoe UI" w:cs="Segoe UI" w:hint="eastAsia"/>
          <w:sz w:val="21"/>
          <w:szCs w:val="21"/>
          <w:lang w:eastAsia="ja-JP"/>
        </w:rPr>
        <w:t>情熱を注いでいきたいと考えています。イノベーションによって深刻な難病の治療法が考案され，命に関わる病から人を救うことができる未来を見据えて仕事に取り組</w:t>
      </w:r>
      <w:r w:rsidR="00BB39B1">
        <w:rPr>
          <w:rFonts w:ascii="Segoe UI" w:eastAsia="Meiryo" w:hAnsi="Segoe UI" w:cs="Segoe UI" w:hint="eastAsia"/>
          <w:sz w:val="21"/>
          <w:szCs w:val="21"/>
          <w:lang w:eastAsia="ja-JP"/>
        </w:rPr>
        <w:t>んでいます</w:t>
      </w:r>
      <w:r w:rsidR="00A84BC8">
        <w:rPr>
          <w:rFonts w:ascii="Segoe UI" w:eastAsia="Meiryo" w:hAnsi="Segoe UI" w:cs="Segoe UI" w:hint="eastAsia"/>
          <w:sz w:val="21"/>
          <w:szCs w:val="21"/>
          <w:lang w:eastAsia="ja-JP"/>
        </w:rPr>
        <w:t>。一部の科学者は自身の研究を単なる「研究」としてしか見ず，現実</w:t>
      </w:r>
      <w:r w:rsidR="00BB39B1">
        <w:rPr>
          <w:rFonts w:ascii="Segoe UI" w:eastAsia="Meiryo" w:hAnsi="Segoe UI" w:cs="Segoe UI" w:hint="eastAsia"/>
          <w:sz w:val="21"/>
          <w:szCs w:val="21"/>
          <w:lang w:eastAsia="ja-JP"/>
        </w:rPr>
        <w:t>社会</w:t>
      </w:r>
      <w:r w:rsidR="00A84BC8">
        <w:rPr>
          <w:rFonts w:ascii="Segoe UI" w:eastAsia="Meiryo" w:hAnsi="Segoe UI" w:cs="Segoe UI" w:hint="eastAsia"/>
          <w:sz w:val="21"/>
          <w:szCs w:val="21"/>
          <w:lang w:eastAsia="ja-JP"/>
        </w:rPr>
        <w:t>における問題を解決する</w:t>
      </w:r>
      <w:r w:rsidR="00BB39B1" w:rsidRPr="00BB39B1">
        <w:rPr>
          <w:rFonts w:ascii="Segoe UI" w:eastAsia="Meiryo" w:hAnsi="Segoe UI" w:cs="Segoe UI" w:hint="eastAsia"/>
          <w:sz w:val="21"/>
          <w:szCs w:val="21"/>
          <w:lang w:eastAsia="ja-JP"/>
        </w:rPr>
        <w:t>突破口になるとは気づいていないかもしれません</w:t>
      </w:r>
      <w:r w:rsidR="00A84BC8">
        <w:rPr>
          <w:rFonts w:ascii="Segoe UI" w:eastAsia="Meiryo" w:hAnsi="Segoe UI" w:cs="Segoe UI" w:hint="eastAsia"/>
          <w:sz w:val="21"/>
          <w:szCs w:val="21"/>
          <w:lang w:eastAsia="ja-JP"/>
        </w:rPr>
        <w:t>。私達はこうした</w:t>
      </w:r>
      <w:r w:rsidR="00BB39B1" w:rsidRPr="00BB39B1">
        <w:rPr>
          <w:rFonts w:ascii="Segoe UI" w:eastAsia="Meiryo" w:hAnsi="Segoe UI" w:cs="Segoe UI" w:hint="eastAsia"/>
          <w:sz w:val="21"/>
          <w:szCs w:val="21"/>
          <w:lang w:eastAsia="ja-JP"/>
        </w:rPr>
        <w:t>科学者達に積極的に働きかけ</w:t>
      </w:r>
      <w:r w:rsidR="00A84BC8">
        <w:rPr>
          <w:rFonts w:ascii="Segoe UI" w:eastAsia="Meiryo" w:hAnsi="Segoe UI" w:cs="Segoe UI" w:hint="eastAsia"/>
          <w:sz w:val="21"/>
          <w:szCs w:val="21"/>
          <w:lang w:eastAsia="ja-JP"/>
        </w:rPr>
        <w:t>，科学者が外の世界のステークホルダーや共同研究</w:t>
      </w:r>
      <w:r w:rsidR="003462A6">
        <w:rPr>
          <w:rFonts w:ascii="Segoe UI" w:eastAsia="Meiryo" w:hAnsi="Segoe UI" w:cs="Segoe UI" w:hint="eastAsia"/>
          <w:sz w:val="21"/>
          <w:szCs w:val="21"/>
          <w:lang w:eastAsia="ja-JP"/>
        </w:rPr>
        <w:t>の可能性もある研究協力者，さらには社会そのものとより前向きにつながりを持つための手助けをしていかなければなりません。</w:t>
      </w:r>
    </w:p>
    <w:p w14:paraId="126755B1" w14:textId="058966F2" w:rsidR="003462A6" w:rsidRPr="00B22D8B" w:rsidRDefault="003462A6" w:rsidP="00502D98">
      <w:pPr>
        <w:pBdr>
          <w:bottom w:val="single" w:sz="6" w:space="1" w:color="auto"/>
        </w:pBdr>
        <w:spacing w:line="211" w:lineRule="auto"/>
        <w:rPr>
          <w:rFonts w:ascii="Segoe UI" w:eastAsia="Meiryo" w:hAnsi="Segoe UI" w:cs="Segoe UI"/>
          <w:sz w:val="21"/>
          <w:szCs w:val="21"/>
          <w:lang w:eastAsia="ja-JP"/>
        </w:rPr>
      </w:pPr>
      <w:r>
        <w:rPr>
          <w:rFonts w:ascii="Segoe UI" w:eastAsia="Meiryo" w:hAnsi="Segoe UI" w:cs="Segoe UI" w:hint="eastAsia"/>
          <w:sz w:val="21"/>
          <w:szCs w:val="21"/>
          <w:lang w:eastAsia="ja-JP"/>
        </w:rPr>
        <w:lastRenderedPageBreak/>
        <w:t>また、分野の垣根を超えた試みに挑戦する新鋭の起業家も私達の抱えるグローバルな医療における問題の解決に貢献してくれるはずです。私もグローバル医薬品共同開発</w:t>
      </w:r>
      <w:r w:rsidR="006E2F50">
        <w:rPr>
          <w:rFonts w:ascii="Segoe UI" w:eastAsia="Meiryo" w:hAnsi="Segoe UI" w:cs="Segoe UI" w:hint="eastAsia"/>
          <w:sz w:val="21"/>
          <w:szCs w:val="21"/>
          <w:lang w:eastAsia="ja-JP"/>
        </w:rPr>
        <w:t>はもちろんのこと，そうした領域の壁を越えた挑戦に貢献したいと考えています。世界中の様々な研究者コミュニティの協力が大規模な研究プロジェクトを推進する鍵となります。科学技術の外交には外交官だけでなく，研究者や技術者，さらに企業経営者が積極的に関わっていくべきです。そうした国境を越えた</w:t>
      </w:r>
      <w:r w:rsidR="00BB39B1">
        <w:rPr>
          <w:rFonts w:ascii="Segoe UI" w:eastAsia="Meiryo" w:hAnsi="Segoe UI" w:cs="Segoe UI" w:hint="eastAsia"/>
          <w:sz w:val="21"/>
          <w:szCs w:val="21"/>
          <w:lang w:eastAsia="ja-JP"/>
        </w:rPr>
        <w:t>専門家集団の</w:t>
      </w:r>
      <w:r w:rsidR="006E2F50">
        <w:rPr>
          <w:rFonts w:ascii="Segoe UI" w:eastAsia="Meiryo" w:hAnsi="Segoe UI" w:cs="Segoe UI" w:hint="eastAsia"/>
          <w:sz w:val="21"/>
          <w:szCs w:val="21"/>
          <w:lang w:eastAsia="ja-JP"/>
        </w:rPr>
        <w:t>取り組みが最終的には患者さん達のためになると思います。</w:t>
      </w:r>
    </w:p>
    <w:p w14:paraId="2A26F3C5" w14:textId="237A8F69" w:rsidR="006E2F50" w:rsidRPr="00A37B04" w:rsidRDefault="006E2F50" w:rsidP="00A37B04">
      <w:pPr>
        <w:spacing w:line="211" w:lineRule="auto"/>
        <w:rPr>
          <w:rFonts w:ascii="Segoe UI" w:eastAsia="Meiryo" w:hAnsi="Segoe UI" w:cs="Segoe UI"/>
          <w:sz w:val="21"/>
          <w:szCs w:val="21"/>
          <w:lang w:eastAsia="ja-JP"/>
        </w:rPr>
      </w:pPr>
    </w:p>
    <w:p w14:paraId="5BBE9AF0" w14:textId="2EA892FE" w:rsidR="00E328DF" w:rsidRPr="00A37B04" w:rsidRDefault="00C4127A" w:rsidP="00A37B04">
      <w:pPr>
        <w:spacing w:line="211" w:lineRule="auto"/>
        <w:rPr>
          <w:rFonts w:ascii="Segoe UI" w:eastAsia="Meiryo" w:hAnsi="Segoe UI" w:cs="Segoe UI"/>
          <w:sz w:val="21"/>
          <w:szCs w:val="21"/>
          <w:lang w:eastAsia="ja-JP"/>
        </w:rPr>
      </w:pPr>
      <w:r>
        <w:rPr>
          <w:rFonts w:ascii="Segoe UI" w:eastAsia="Meiryo" w:hAnsi="Segoe UI" w:cs="Segoe UI" w:hint="eastAsia"/>
          <w:sz w:val="21"/>
          <w:szCs w:val="21"/>
          <w:lang w:eastAsia="ja-JP"/>
        </w:rPr>
        <w:t>いかがでしたか？長谷川</w:t>
      </w:r>
      <w:r w:rsidR="006E2F50">
        <w:rPr>
          <w:rFonts w:ascii="Segoe UI" w:eastAsia="Meiryo" w:hAnsi="Segoe UI" w:cs="Segoe UI" w:hint="eastAsia"/>
          <w:sz w:val="21"/>
          <w:szCs w:val="21"/>
          <w:lang w:eastAsia="ja-JP"/>
        </w:rPr>
        <w:t>が語った分野間の壁を越えた</w:t>
      </w:r>
      <w:r w:rsidR="0023528E">
        <w:rPr>
          <w:rFonts w:ascii="Segoe UI" w:eastAsia="Meiryo" w:hAnsi="Segoe UI" w:cs="Segoe UI" w:hint="eastAsia"/>
          <w:sz w:val="21"/>
          <w:szCs w:val="21"/>
          <w:lang w:eastAsia="ja-JP"/>
        </w:rPr>
        <w:t>試みが現在の医薬品開発に不可欠だという指摘</w:t>
      </w:r>
      <w:r>
        <w:rPr>
          <w:rFonts w:ascii="Segoe UI" w:eastAsia="Meiryo" w:hAnsi="Segoe UI" w:cs="Segoe UI" w:hint="eastAsia"/>
          <w:sz w:val="21"/>
          <w:szCs w:val="21"/>
          <w:lang w:eastAsia="ja-JP"/>
        </w:rPr>
        <w:t>は深く頷くものでした。彼女もインタビューの中で触れた医薬品開発を定量的手法によって推進させる</w:t>
      </w:r>
      <w:r>
        <w:rPr>
          <w:rFonts w:ascii="Segoe UI" w:eastAsia="Meiryo" w:hAnsi="Segoe UI" w:cs="Segoe UI" w:hint="eastAsia"/>
          <w:sz w:val="21"/>
          <w:szCs w:val="21"/>
          <w:lang w:eastAsia="ja-JP"/>
        </w:rPr>
        <w:t>MIDD</w:t>
      </w:r>
      <w:r>
        <w:rPr>
          <w:rFonts w:ascii="Segoe UI" w:eastAsia="Meiryo" w:hAnsi="Segoe UI" w:cs="Segoe UI" w:hint="eastAsia"/>
          <w:sz w:val="21"/>
          <w:szCs w:val="21"/>
          <w:lang w:eastAsia="ja-JP"/>
        </w:rPr>
        <w:t>の詳細にご興味のある方は以下の記事も併せてご覧ください。</w:t>
      </w:r>
    </w:p>
    <w:p w14:paraId="10FF172F" w14:textId="264BCE97" w:rsidR="00E328DF" w:rsidRPr="00A37B04" w:rsidRDefault="0014548C" w:rsidP="00A37B04">
      <w:pPr>
        <w:spacing w:line="211" w:lineRule="auto"/>
        <w:rPr>
          <w:rFonts w:ascii="Segoe UI" w:eastAsia="Meiryo" w:hAnsi="Segoe UI" w:cs="Segoe UI"/>
          <w:sz w:val="21"/>
          <w:szCs w:val="21"/>
        </w:rPr>
      </w:pPr>
      <w:hyperlink r:id="rId10" w:history="1">
        <w:r w:rsidR="00533541" w:rsidRPr="00A37B04">
          <w:rPr>
            <w:rStyle w:val="Hyperlink"/>
            <w:rFonts w:ascii="Segoe UI" w:eastAsia="Meiryo" w:hAnsi="Segoe UI" w:cs="Segoe UI"/>
            <w:sz w:val="21"/>
            <w:szCs w:val="21"/>
          </w:rPr>
          <w:t>https://www.certara.com/wp-content/uploads/Resources/Articles/AR_IntegratedDrugDevStrategy.pdf</w:t>
        </w:r>
      </w:hyperlink>
    </w:p>
    <w:p w14:paraId="362D4F03" w14:textId="77777777" w:rsidR="006E2F50" w:rsidRDefault="006E2F50" w:rsidP="00A37B04">
      <w:pPr>
        <w:pStyle w:val="Heading1"/>
        <w:spacing w:line="211" w:lineRule="auto"/>
        <w:rPr>
          <w:rFonts w:ascii="Segoe UI" w:eastAsia="Meiryo" w:hAnsi="Segoe UI" w:cs="Segoe UI"/>
          <w:sz w:val="21"/>
          <w:szCs w:val="21"/>
        </w:rPr>
      </w:pPr>
    </w:p>
    <w:p w14:paraId="6ECC4580" w14:textId="2FDC6C23" w:rsidR="008F2A31" w:rsidRPr="00A37B04" w:rsidRDefault="008F2A31" w:rsidP="00A37B04">
      <w:pPr>
        <w:pStyle w:val="Heading1"/>
        <w:spacing w:line="211" w:lineRule="auto"/>
        <w:rPr>
          <w:rFonts w:ascii="Segoe UI" w:eastAsia="Meiryo" w:hAnsi="Segoe UI" w:cs="Segoe UI"/>
          <w:sz w:val="21"/>
          <w:szCs w:val="21"/>
        </w:rPr>
      </w:pPr>
      <w:r w:rsidRPr="00A37B04">
        <w:rPr>
          <w:rFonts w:ascii="Segoe UI" w:eastAsia="Meiryo" w:hAnsi="Segoe UI" w:cs="Segoe UI"/>
          <w:sz w:val="21"/>
          <w:szCs w:val="21"/>
        </w:rPr>
        <w:t>Resource library info</w:t>
      </w:r>
    </w:p>
    <w:p w14:paraId="2D933151" w14:textId="77777777" w:rsidR="008F2A31" w:rsidRPr="00A37B04" w:rsidRDefault="008F2A31" w:rsidP="00A37B04">
      <w:pPr>
        <w:spacing w:line="211" w:lineRule="auto"/>
        <w:rPr>
          <w:rFonts w:ascii="Segoe UI" w:eastAsia="Meiryo" w:hAnsi="Segoe UI" w:cs="Segoe UI"/>
          <w:sz w:val="21"/>
          <w:szCs w:val="21"/>
        </w:rPr>
      </w:pPr>
    </w:p>
    <w:p w14:paraId="2AF8EA11" w14:textId="5903932B" w:rsidR="008F2A31" w:rsidRPr="00A37B04" w:rsidRDefault="008F2A31" w:rsidP="00A37B04">
      <w:pPr>
        <w:spacing w:line="211" w:lineRule="auto"/>
        <w:rPr>
          <w:rFonts w:ascii="Segoe UI" w:eastAsia="Meiryo" w:hAnsi="Segoe UI" w:cs="Segoe UI"/>
          <w:b/>
          <w:color w:val="231F20"/>
          <w:sz w:val="21"/>
          <w:szCs w:val="21"/>
        </w:rPr>
      </w:pPr>
      <w:r w:rsidRPr="00A37B04">
        <w:rPr>
          <w:rFonts w:ascii="Segoe UI" w:eastAsia="Meiryo" w:hAnsi="Segoe UI" w:cs="Segoe UI"/>
          <w:b/>
          <w:color w:val="231F20"/>
          <w:sz w:val="21"/>
          <w:szCs w:val="21"/>
        </w:rPr>
        <w:t>Meta Title</w:t>
      </w:r>
    </w:p>
    <w:p w14:paraId="2A385D14" w14:textId="2D289E15" w:rsidR="008F2A31" w:rsidRPr="00A37B04" w:rsidRDefault="008E0B1E" w:rsidP="00A37B04">
      <w:pPr>
        <w:spacing w:after="0" w:line="211" w:lineRule="auto"/>
        <w:rPr>
          <w:rFonts w:ascii="Segoe UI" w:eastAsia="Meiryo" w:hAnsi="Segoe UI" w:cs="Segoe UI"/>
          <w:bCs/>
          <w:color w:val="231F20"/>
          <w:sz w:val="21"/>
          <w:szCs w:val="21"/>
        </w:rPr>
      </w:pPr>
      <w:r w:rsidRPr="00A37B04">
        <w:rPr>
          <w:rFonts w:ascii="Segoe UI" w:eastAsia="Meiryo" w:hAnsi="Segoe UI" w:cs="Segoe UI"/>
          <w:bCs/>
          <w:color w:val="231F20"/>
          <w:sz w:val="21"/>
          <w:szCs w:val="21"/>
        </w:rPr>
        <w:t xml:space="preserve">A Chat with Mayumi Hasegawa: Global Drug Development Expert  </w:t>
      </w:r>
    </w:p>
    <w:p w14:paraId="4F579D02" w14:textId="77777777" w:rsidR="008F2A31" w:rsidRPr="00A37B04" w:rsidRDefault="008F2A31" w:rsidP="00A37B04">
      <w:pPr>
        <w:spacing w:after="0" w:line="211" w:lineRule="auto"/>
        <w:rPr>
          <w:rFonts w:ascii="Segoe UI" w:eastAsia="Meiryo" w:hAnsi="Segoe UI" w:cs="Segoe UI"/>
          <w:b/>
          <w:color w:val="231F20"/>
          <w:sz w:val="21"/>
          <w:szCs w:val="21"/>
        </w:rPr>
      </w:pPr>
      <w:r w:rsidRPr="00A37B04">
        <w:rPr>
          <w:rFonts w:ascii="Segoe UI" w:eastAsia="Meiryo" w:hAnsi="Segoe UI" w:cs="Segoe UI"/>
          <w:b/>
          <w:color w:val="231F20"/>
          <w:sz w:val="21"/>
          <w:szCs w:val="21"/>
        </w:rPr>
        <w:t>Meta Description</w:t>
      </w:r>
    </w:p>
    <w:p w14:paraId="6F2F4046" w14:textId="0C02FD79" w:rsidR="008F2A31" w:rsidRPr="00A37B04" w:rsidRDefault="00114AEB" w:rsidP="00A37B04">
      <w:pPr>
        <w:spacing w:after="0" w:line="211" w:lineRule="auto"/>
        <w:rPr>
          <w:rFonts w:ascii="Segoe UI" w:eastAsia="Meiryo" w:hAnsi="Segoe UI" w:cs="Segoe UI"/>
          <w:b/>
          <w:color w:val="231F20"/>
          <w:sz w:val="21"/>
          <w:szCs w:val="21"/>
        </w:rPr>
      </w:pPr>
      <w:r w:rsidRPr="00A37B04">
        <w:rPr>
          <w:rFonts w:ascii="Segoe UI" w:eastAsia="Meiryo" w:hAnsi="Segoe UI" w:cs="Segoe UI"/>
          <w:sz w:val="21"/>
          <w:szCs w:val="21"/>
        </w:rPr>
        <w:t xml:space="preserve">Dr. Mayumi Hasegawa is a clinical pharmacology and </w:t>
      </w:r>
      <w:proofErr w:type="spellStart"/>
      <w:r w:rsidRPr="00A37B04">
        <w:rPr>
          <w:rFonts w:ascii="Segoe UI" w:eastAsia="Meiryo" w:hAnsi="Segoe UI" w:cs="Segoe UI"/>
          <w:sz w:val="21"/>
          <w:szCs w:val="21"/>
        </w:rPr>
        <w:t>pharmacometrics</w:t>
      </w:r>
      <w:proofErr w:type="spellEnd"/>
      <w:r w:rsidRPr="00A37B04">
        <w:rPr>
          <w:rFonts w:ascii="Segoe UI" w:eastAsia="Meiryo" w:hAnsi="Segoe UI" w:cs="Segoe UI"/>
          <w:sz w:val="21"/>
          <w:szCs w:val="21"/>
        </w:rPr>
        <w:t xml:space="preserve"> expert who</w:t>
      </w:r>
      <w:r w:rsidR="002310E9" w:rsidRPr="00A37B04">
        <w:rPr>
          <w:rFonts w:ascii="Segoe UI" w:eastAsia="Meiryo" w:hAnsi="Segoe UI" w:cs="Segoe UI"/>
          <w:sz w:val="21"/>
          <w:szCs w:val="21"/>
        </w:rPr>
        <w:t xml:space="preserve"> specializes in </w:t>
      </w:r>
      <w:r w:rsidRPr="00A37B04">
        <w:rPr>
          <w:rFonts w:ascii="Segoe UI" w:eastAsia="Meiryo" w:hAnsi="Segoe UI" w:cs="Segoe UI"/>
          <w:sz w:val="21"/>
          <w:szCs w:val="21"/>
        </w:rPr>
        <w:t xml:space="preserve">drug </w:t>
      </w:r>
      <w:r w:rsidR="002310E9" w:rsidRPr="00A37B04">
        <w:rPr>
          <w:rFonts w:ascii="Segoe UI" w:eastAsia="Meiryo" w:hAnsi="Segoe UI" w:cs="Segoe UI"/>
          <w:sz w:val="21"/>
          <w:szCs w:val="21"/>
        </w:rPr>
        <w:t xml:space="preserve">development for </w:t>
      </w:r>
      <w:r w:rsidR="00776DE0" w:rsidRPr="00A37B04">
        <w:rPr>
          <w:rFonts w:ascii="Segoe UI" w:eastAsia="Meiryo" w:hAnsi="Segoe UI" w:cs="Segoe UI"/>
          <w:sz w:val="21"/>
          <w:szCs w:val="21"/>
        </w:rPr>
        <w:t>the Asia-</w:t>
      </w:r>
      <w:r w:rsidR="002310E9" w:rsidRPr="00A37B04">
        <w:rPr>
          <w:rFonts w:ascii="Segoe UI" w:eastAsia="Meiryo" w:hAnsi="Segoe UI" w:cs="Segoe UI"/>
          <w:sz w:val="21"/>
          <w:szCs w:val="21"/>
        </w:rPr>
        <w:t>Pacific regions</w:t>
      </w:r>
      <w:r w:rsidR="00776DE0" w:rsidRPr="00A37B04">
        <w:rPr>
          <w:rFonts w:ascii="Segoe UI" w:eastAsia="Meiryo" w:hAnsi="Segoe UI" w:cs="Segoe UI"/>
          <w:sz w:val="21"/>
          <w:szCs w:val="21"/>
        </w:rPr>
        <w:t>.</w:t>
      </w:r>
    </w:p>
    <w:p w14:paraId="5984306A" w14:textId="77777777" w:rsidR="008F2A31" w:rsidRPr="00A37B04" w:rsidRDefault="008F2A31" w:rsidP="00A37B04">
      <w:pPr>
        <w:spacing w:after="0" w:line="211" w:lineRule="auto"/>
        <w:rPr>
          <w:rFonts w:ascii="Segoe UI" w:eastAsia="Meiryo" w:hAnsi="Segoe UI" w:cs="Segoe UI"/>
          <w:color w:val="231F20"/>
          <w:sz w:val="21"/>
          <w:szCs w:val="21"/>
        </w:rPr>
      </w:pPr>
    </w:p>
    <w:p w14:paraId="3F422E86" w14:textId="77777777" w:rsidR="008F2A31" w:rsidRPr="00A37B04" w:rsidRDefault="008F2A31" w:rsidP="00A37B04">
      <w:pPr>
        <w:spacing w:after="0" w:line="211" w:lineRule="auto"/>
        <w:rPr>
          <w:rFonts w:ascii="Segoe UI" w:eastAsia="Meiryo" w:hAnsi="Segoe UI" w:cs="Segoe UI"/>
          <w:b/>
          <w:sz w:val="21"/>
          <w:szCs w:val="21"/>
        </w:rPr>
      </w:pPr>
    </w:p>
    <w:p w14:paraId="68FF9741" w14:textId="660D3950" w:rsidR="008F2A31" w:rsidRPr="00A37B04" w:rsidRDefault="008F2A31" w:rsidP="00A37B04">
      <w:pPr>
        <w:spacing w:after="0" w:line="211" w:lineRule="auto"/>
        <w:rPr>
          <w:rFonts w:ascii="Segoe UI" w:eastAsia="Meiryo" w:hAnsi="Segoe UI" w:cs="Segoe UI"/>
          <w:b/>
          <w:sz w:val="21"/>
          <w:szCs w:val="21"/>
        </w:rPr>
      </w:pPr>
      <w:r w:rsidRPr="00A37B04">
        <w:rPr>
          <w:rFonts w:ascii="Segoe UI" w:eastAsia="Meiryo" w:hAnsi="Segoe UI" w:cs="Segoe UI"/>
          <w:b/>
          <w:sz w:val="21"/>
          <w:szCs w:val="21"/>
        </w:rPr>
        <w:t xml:space="preserve">Category- </w:t>
      </w:r>
    </w:p>
    <w:p w14:paraId="305A8AE1" w14:textId="70DB34EB" w:rsidR="008F2A31" w:rsidRPr="00A37B04" w:rsidRDefault="00125040" w:rsidP="00A37B04">
      <w:pPr>
        <w:spacing w:after="0" w:line="211" w:lineRule="auto"/>
        <w:rPr>
          <w:rFonts w:ascii="Segoe UI" w:eastAsia="Meiryo" w:hAnsi="Segoe UI" w:cs="Segoe UI"/>
          <w:sz w:val="21"/>
          <w:szCs w:val="21"/>
        </w:rPr>
      </w:pPr>
      <w:r w:rsidRPr="00A37B04">
        <w:rPr>
          <w:rFonts w:ascii="Segoe UI" w:eastAsia="Meiryo" w:hAnsi="Segoe UI" w:cs="Segoe UI"/>
          <w:sz w:val="21"/>
          <w:szCs w:val="21"/>
        </w:rPr>
        <w:t>Clinical pharmacology</w:t>
      </w:r>
      <w:r w:rsidR="005A2740" w:rsidRPr="00A37B04">
        <w:rPr>
          <w:rFonts w:ascii="Segoe UI" w:eastAsia="Meiryo" w:hAnsi="Segoe UI" w:cs="Segoe UI"/>
          <w:sz w:val="21"/>
          <w:szCs w:val="21"/>
        </w:rPr>
        <w:t xml:space="preserve"> strategy</w:t>
      </w:r>
      <w:r w:rsidRPr="00A37B04">
        <w:rPr>
          <w:rFonts w:ascii="Segoe UI" w:eastAsia="Meiryo" w:hAnsi="Segoe UI" w:cs="Segoe UI"/>
          <w:sz w:val="21"/>
          <w:szCs w:val="21"/>
        </w:rPr>
        <w:t>,</w:t>
      </w:r>
      <w:r w:rsidR="005A2740" w:rsidRPr="00A37B04">
        <w:rPr>
          <w:rFonts w:ascii="Segoe UI" w:eastAsia="Meiryo" w:hAnsi="Segoe UI" w:cs="Segoe UI"/>
          <w:sz w:val="21"/>
          <w:szCs w:val="21"/>
        </w:rPr>
        <w:t xml:space="preserve"> PK/PD M&amp;S</w:t>
      </w:r>
      <w:r w:rsidRPr="00A37B04">
        <w:rPr>
          <w:rFonts w:ascii="Segoe UI" w:eastAsia="Meiryo" w:hAnsi="Segoe UI" w:cs="Segoe UI"/>
          <w:sz w:val="21"/>
          <w:szCs w:val="21"/>
        </w:rPr>
        <w:t xml:space="preserve"> </w:t>
      </w:r>
    </w:p>
    <w:p w14:paraId="1C8EB3A8" w14:textId="77777777" w:rsidR="008F2A31" w:rsidRPr="00A37B04" w:rsidRDefault="008F2A31" w:rsidP="00A37B04">
      <w:pPr>
        <w:spacing w:after="0" w:line="211" w:lineRule="auto"/>
        <w:rPr>
          <w:rFonts w:ascii="Segoe UI" w:eastAsia="Meiryo" w:hAnsi="Segoe UI" w:cs="Segoe UI"/>
          <w:sz w:val="21"/>
          <w:szCs w:val="21"/>
        </w:rPr>
      </w:pPr>
    </w:p>
    <w:p w14:paraId="298EE64F" w14:textId="59702E3C" w:rsidR="008F2A31" w:rsidRPr="00A37B04" w:rsidRDefault="008F2A31" w:rsidP="00A37B04">
      <w:pPr>
        <w:spacing w:after="0" w:line="211" w:lineRule="auto"/>
        <w:rPr>
          <w:rFonts w:ascii="Segoe UI" w:eastAsia="Meiryo" w:hAnsi="Segoe UI" w:cs="Segoe UI"/>
          <w:bCs/>
          <w:sz w:val="21"/>
          <w:szCs w:val="21"/>
        </w:rPr>
      </w:pPr>
      <w:r w:rsidRPr="00A37B04">
        <w:rPr>
          <w:rFonts w:ascii="Segoe UI" w:eastAsia="Meiryo" w:hAnsi="Segoe UI" w:cs="Segoe UI"/>
          <w:b/>
          <w:sz w:val="21"/>
          <w:szCs w:val="21"/>
        </w:rPr>
        <w:t xml:space="preserve">Tags- </w:t>
      </w:r>
      <w:r w:rsidR="00602308" w:rsidRPr="00A37B04">
        <w:rPr>
          <w:rFonts w:ascii="Segoe UI" w:eastAsia="Meiryo" w:hAnsi="Segoe UI" w:cs="Segoe UI"/>
          <w:bCs/>
          <w:sz w:val="21"/>
          <w:szCs w:val="21"/>
        </w:rPr>
        <w:t xml:space="preserve">regulatory science, </w:t>
      </w:r>
      <w:r w:rsidR="005A41D5" w:rsidRPr="00A37B04">
        <w:rPr>
          <w:rFonts w:ascii="Segoe UI" w:eastAsia="Meiryo" w:hAnsi="Segoe UI" w:cs="Segoe UI"/>
          <w:bCs/>
          <w:sz w:val="21"/>
          <w:szCs w:val="21"/>
        </w:rPr>
        <w:t>PMDA, MIDD</w:t>
      </w:r>
    </w:p>
    <w:p w14:paraId="6A2639F7" w14:textId="77777777" w:rsidR="008F2A31" w:rsidRPr="00A37B04" w:rsidRDefault="008F2A31" w:rsidP="00A37B04">
      <w:pPr>
        <w:spacing w:after="0" w:line="211" w:lineRule="auto"/>
        <w:rPr>
          <w:rFonts w:ascii="Segoe UI" w:eastAsia="Meiryo" w:hAnsi="Segoe UI" w:cs="Segoe UI"/>
          <w:sz w:val="21"/>
          <w:szCs w:val="21"/>
        </w:rPr>
      </w:pPr>
    </w:p>
    <w:p w14:paraId="578AADB1" w14:textId="77777777" w:rsidR="008F2A31" w:rsidRPr="00A37B04" w:rsidRDefault="008F2A31" w:rsidP="00A37B04">
      <w:pPr>
        <w:spacing w:after="0" w:line="211" w:lineRule="auto"/>
        <w:rPr>
          <w:rFonts w:ascii="Segoe UI" w:eastAsia="Meiryo" w:hAnsi="Segoe UI" w:cs="Segoe UI"/>
          <w:sz w:val="21"/>
          <w:szCs w:val="21"/>
        </w:rPr>
      </w:pPr>
    </w:p>
    <w:p w14:paraId="7E364DE4" w14:textId="37CF349B" w:rsidR="008F2A31" w:rsidRPr="00A37B04" w:rsidRDefault="008F2A31" w:rsidP="00A37B04">
      <w:pPr>
        <w:spacing w:line="211" w:lineRule="auto"/>
        <w:rPr>
          <w:rFonts w:ascii="Segoe UI" w:eastAsia="Meiryo" w:hAnsi="Segoe UI" w:cs="Segoe UI"/>
          <w:bCs/>
          <w:sz w:val="21"/>
          <w:szCs w:val="21"/>
        </w:rPr>
      </w:pPr>
      <w:r w:rsidRPr="00A37B04">
        <w:rPr>
          <w:rFonts w:ascii="Segoe UI" w:eastAsia="Meiryo" w:hAnsi="Segoe UI" w:cs="Segoe UI"/>
          <w:b/>
          <w:sz w:val="21"/>
          <w:szCs w:val="21"/>
        </w:rPr>
        <w:t>Therapeutic Areas</w:t>
      </w:r>
      <w:r w:rsidR="005A2740" w:rsidRPr="00A37B04">
        <w:rPr>
          <w:rFonts w:ascii="Segoe UI" w:eastAsia="Meiryo" w:hAnsi="Segoe UI" w:cs="Segoe UI"/>
          <w:b/>
          <w:sz w:val="21"/>
          <w:szCs w:val="21"/>
        </w:rPr>
        <w:t xml:space="preserve">- </w:t>
      </w:r>
      <w:r w:rsidR="005A2740" w:rsidRPr="00A37B04">
        <w:rPr>
          <w:rFonts w:ascii="Segoe UI" w:eastAsia="Meiryo" w:hAnsi="Segoe UI" w:cs="Segoe UI"/>
          <w:bCs/>
          <w:sz w:val="21"/>
          <w:szCs w:val="21"/>
        </w:rPr>
        <w:t xml:space="preserve">pediatrics, rare disease </w:t>
      </w:r>
    </w:p>
    <w:p w14:paraId="045727EE" w14:textId="3DB2D58C" w:rsidR="008F2A31" w:rsidRPr="00A37B04" w:rsidRDefault="008F2A31" w:rsidP="00A37B04">
      <w:pPr>
        <w:spacing w:line="211" w:lineRule="auto"/>
        <w:rPr>
          <w:rFonts w:ascii="Segoe UI" w:eastAsia="Meiryo" w:hAnsi="Segoe UI" w:cs="Segoe UI"/>
          <w:bCs/>
          <w:sz w:val="21"/>
          <w:szCs w:val="21"/>
        </w:rPr>
      </w:pPr>
    </w:p>
    <w:p w14:paraId="10F62D60" w14:textId="5C7E7523" w:rsidR="00451AC1" w:rsidRPr="00A37B04" w:rsidRDefault="00451AC1" w:rsidP="00D17CF8"/>
    <w:sectPr w:rsidR="00451AC1" w:rsidRPr="00A37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eiryo">
    <w:panose1 w:val="020B0604030504040204"/>
    <w:charset w:val="80"/>
    <w:family w:val="swiss"/>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E1B3E"/>
    <w:multiLevelType w:val="hybridMultilevel"/>
    <w:tmpl w:val="AC1C5E80"/>
    <w:lvl w:ilvl="0" w:tplc="DF8EC432">
      <w:start w:val="1"/>
      <w:numFmt w:val="bullet"/>
      <w:lvlText w:val="•"/>
      <w:lvlJc w:val="left"/>
      <w:pPr>
        <w:tabs>
          <w:tab w:val="num" w:pos="720"/>
        </w:tabs>
        <w:ind w:left="720" w:hanging="360"/>
      </w:pPr>
      <w:rPr>
        <w:rFonts w:ascii="Arial" w:hAnsi="Arial" w:hint="default"/>
      </w:rPr>
    </w:lvl>
    <w:lvl w:ilvl="1" w:tplc="3E465E34" w:tentative="1">
      <w:start w:val="1"/>
      <w:numFmt w:val="bullet"/>
      <w:lvlText w:val="•"/>
      <w:lvlJc w:val="left"/>
      <w:pPr>
        <w:tabs>
          <w:tab w:val="num" w:pos="1440"/>
        </w:tabs>
        <w:ind w:left="1440" w:hanging="360"/>
      </w:pPr>
      <w:rPr>
        <w:rFonts w:ascii="Arial" w:hAnsi="Arial" w:hint="default"/>
      </w:rPr>
    </w:lvl>
    <w:lvl w:ilvl="2" w:tplc="8B2226AE" w:tentative="1">
      <w:start w:val="1"/>
      <w:numFmt w:val="bullet"/>
      <w:lvlText w:val="•"/>
      <w:lvlJc w:val="left"/>
      <w:pPr>
        <w:tabs>
          <w:tab w:val="num" w:pos="2160"/>
        </w:tabs>
        <w:ind w:left="2160" w:hanging="360"/>
      </w:pPr>
      <w:rPr>
        <w:rFonts w:ascii="Arial" w:hAnsi="Arial" w:hint="default"/>
      </w:rPr>
    </w:lvl>
    <w:lvl w:ilvl="3" w:tplc="41548C26" w:tentative="1">
      <w:start w:val="1"/>
      <w:numFmt w:val="bullet"/>
      <w:lvlText w:val="•"/>
      <w:lvlJc w:val="left"/>
      <w:pPr>
        <w:tabs>
          <w:tab w:val="num" w:pos="2880"/>
        </w:tabs>
        <w:ind w:left="2880" w:hanging="360"/>
      </w:pPr>
      <w:rPr>
        <w:rFonts w:ascii="Arial" w:hAnsi="Arial" w:hint="default"/>
      </w:rPr>
    </w:lvl>
    <w:lvl w:ilvl="4" w:tplc="0B807516" w:tentative="1">
      <w:start w:val="1"/>
      <w:numFmt w:val="bullet"/>
      <w:lvlText w:val="•"/>
      <w:lvlJc w:val="left"/>
      <w:pPr>
        <w:tabs>
          <w:tab w:val="num" w:pos="3600"/>
        </w:tabs>
        <w:ind w:left="3600" w:hanging="360"/>
      </w:pPr>
      <w:rPr>
        <w:rFonts w:ascii="Arial" w:hAnsi="Arial" w:hint="default"/>
      </w:rPr>
    </w:lvl>
    <w:lvl w:ilvl="5" w:tplc="7234C7E0" w:tentative="1">
      <w:start w:val="1"/>
      <w:numFmt w:val="bullet"/>
      <w:lvlText w:val="•"/>
      <w:lvlJc w:val="left"/>
      <w:pPr>
        <w:tabs>
          <w:tab w:val="num" w:pos="4320"/>
        </w:tabs>
        <w:ind w:left="4320" w:hanging="360"/>
      </w:pPr>
      <w:rPr>
        <w:rFonts w:ascii="Arial" w:hAnsi="Arial" w:hint="default"/>
      </w:rPr>
    </w:lvl>
    <w:lvl w:ilvl="6" w:tplc="7F405E40" w:tentative="1">
      <w:start w:val="1"/>
      <w:numFmt w:val="bullet"/>
      <w:lvlText w:val="•"/>
      <w:lvlJc w:val="left"/>
      <w:pPr>
        <w:tabs>
          <w:tab w:val="num" w:pos="5040"/>
        </w:tabs>
        <w:ind w:left="5040" w:hanging="360"/>
      </w:pPr>
      <w:rPr>
        <w:rFonts w:ascii="Arial" w:hAnsi="Arial" w:hint="default"/>
      </w:rPr>
    </w:lvl>
    <w:lvl w:ilvl="7" w:tplc="3528BD14" w:tentative="1">
      <w:start w:val="1"/>
      <w:numFmt w:val="bullet"/>
      <w:lvlText w:val="•"/>
      <w:lvlJc w:val="left"/>
      <w:pPr>
        <w:tabs>
          <w:tab w:val="num" w:pos="5760"/>
        </w:tabs>
        <w:ind w:left="5760" w:hanging="360"/>
      </w:pPr>
      <w:rPr>
        <w:rFonts w:ascii="Arial" w:hAnsi="Arial" w:hint="default"/>
      </w:rPr>
    </w:lvl>
    <w:lvl w:ilvl="8" w:tplc="4D60DF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5439A5"/>
    <w:multiLevelType w:val="hybridMultilevel"/>
    <w:tmpl w:val="68D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25D47"/>
    <w:multiLevelType w:val="hybridMultilevel"/>
    <w:tmpl w:val="2B606C62"/>
    <w:lvl w:ilvl="0" w:tplc="E1C6F8F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1E57303"/>
    <w:multiLevelType w:val="hybridMultilevel"/>
    <w:tmpl w:val="F06E4CFA"/>
    <w:lvl w:ilvl="0" w:tplc="8BB8B0A0">
      <w:start w:val="1"/>
      <w:numFmt w:val="bullet"/>
      <w:lvlText w:val="•"/>
      <w:lvlJc w:val="left"/>
      <w:pPr>
        <w:tabs>
          <w:tab w:val="num" w:pos="720"/>
        </w:tabs>
        <w:ind w:left="720" w:hanging="360"/>
      </w:pPr>
      <w:rPr>
        <w:rFonts w:ascii="Arial" w:hAnsi="Arial" w:hint="default"/>
      </w:rPr>
    </w:lvl>
    <w:lvl w:ilvl="1" w:tplc="6CCAFCDA" w:tentative="1">
      <w:start w:val="1"/>
      <w:numFmt w:val="bullet"/>
      <w:lvlText w:val="•"/>
      <w:lvlJc w:val="left"/>
      <w:pPr>
        <w:tabs>
          <w:tab w:val="num" w:pos="1440"/>
        </w:tabs>
        <w:ind w:left="1440" w:hanging="360"/>
      </w:pPr>
      <w:rPr>
        <w:rFonts w:ascii="Arial" w:hAnsi="Arial" w:hint="default"/>
      </w:rPr>
    </w:lvl>
    <w:lvl w:ilvl="2" w:tplc="BDB67708" w:tentative="1">
      <w:start w:val="1"/>
      <w:numFmt w:val="bullet"/>
      <w:lvlText w:val="•"/>
      <w:lvlJc w:val="left"/>
      <w:pPr>
        <w:tabs>
          <w:tab w:val="num" w:pos="2160"/>
        </w:tabs>
        <w:ind w:left="2160" w:hanging="360"/>
      </w:pPr>
      <w:rPr>
        <w:rFonts w:ascii="Arial" w:hAnsi="Arial" w:hint="default"/>
      </w:rPr>
    </w:lvl>
    <w:lvl w:ilvl="3" w:tplc="D242ACEA" w:tentative="1">
      <w:start w:val="1"/>
      <w:numFmt w:val="bullet"/>
      <w:lvlText w:val="•"/>
      <w:lvlJc w:val="left"/>
      <w:pPr>
        <w:tabs>
          <w:tab w:val="num" w:pos="2880"/>
        </w:tabs>
        <w:ind w:left="2880" w:hanging="360"/>
      </w:pPr>
      <w:rPr>
        <w:rFonts w:ascii="Arial" w:hAnsi="Arial" w:hint="default"/>
      </w:rPr>
    </w:lvl>
    <w:lvl w:ilvl="4" w:tplc="F9585C98" w:tentative="1">
      <w:start w:val="1"/>
      <w:numFmt w:val="bullet"/>
      <w:lvlText w:val="•"/>
      <w:lvlJc w:val="left"/>
      <w:pPr>
        <w:tabs>
          <w:tab w:val="num" w:pos="3600"/>
        </w:tabs>
        <w:ind w:left="3600" w:hanging="360"/>
      </w:pPr>
      <w:rPr>
        <w:rFonts w:ascii="Arial" w:hAnsi="Arial" w:hint="default"/>
      </w:rPr>
    </w:lvl>
    <w:lvl w:ilvl="5" w:tplc="C67E8B6A" w:tentative="1">
      <w:start w:val="1"/>
      <w:numFmt w:val="bullet"/>
      <w:lvlText w:val="•"/>
      <w:lvlJc w:val="left"/>
      <w:pPr>
        <w:tabs>
          <w:tab w:val="num" w:pos="4320"/>
        </w:tabs>
        <w:ind w:left="4320" w:hanging="360"/>
      </w:pPr>
      <w:rPr>
        <w:rFonts w:ascii="Arial" w:hAnsi="Arial" w:hint="default"/>
      </w:rPr>
    </w:lvl>
    <w:lvl w:ilvl="6" w:tplc="02247420" w:tentative="1">
      <w:start w:val="1"/>
      <w:numFmt w:val="bullet"/>
      <w:lvlText w:val="•"/>
      <w:lvlJc w:val="left"/>
      <w:pPr>
        <w:tabs>
          <w:tab w:val="num" w:pos="5040"/>
        </w:tabs>
        <w:ind w:left="5040" w:hanging="360"/>
      </w:pPr>
      <w:rPr>
        <w:rFonts w:ascii="Arial" w:hAnsi="Arial" w:hint="default"/>
      </w:rPr>
    </w:lvl>
    <w:lvl w:ilvl="7" w:tplc="7206B49E" w:tentative="1">
      <w:start w:val="1"/>
      <w:numFmt w:val="bullet"/>
      <w:lvlText w:val="•"/>
      <w:lvlJc w:val="left"/>
      <w:pPr>
        <w:tabs>
          <w:tab w:val="num" w:pos="5760"/>
        </w:tabs>
        <w:ind w:left="5760" w:hanging="360"/>
      </w:pPr>
      <w:rPr>
        <w:rFonts w:ascii="Arial" w:hAnsi="Arial" w:hint="default"/>
      </w:rPr>
    </w:lvl>
    <w:lvl w:ilvl="8" w:tplc="97AAD24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yumi Hasegawa">
    <w15:presenceInfo w15:providerId="AD" w15:userId="S-1-5-21-3290713378-1251487440-3091856871-263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40"/>
    <w:rsid w:val="00002F95"/>
    <w:rsid w:val="00004348"/>
    <w:rsid w:val="0001125C"/>
    <w:rsid w:val="00011F64"/>
    <w:rsid w:val="0001623F"/>
    <w:rsid w:val="00017367"/>
    <w:rsid w:val="00024676"/>
    <w:rsid w:val="00050099"/>
    <w:rsid w:val="00052E27"/>
    <w:rsid w:val="000608C5"/>
    <w:rsid w:val="000632EF"/>
    <w:rsid w:val="000655C8"/>
    <w:rsid w:val="00066027"/>
    <w:rsid w:val="00086251"/>
    <w:rsid w:val="000865C1"/>
    <w:rsid w:val="000A0E09"/>
    <w:rsid w:val="000C3E92"/>
    <w:rsid w:val="000E3BEE"/>
    <w:rsid w:val="000F08CE"/>
    <w:rsid w:val="00114AEB"/>
    <w:rsid w:val="0011774C"/>
    <w:rsid w:val="00117E4E"/>
    <w:rsid w:val="00125040"/>
    <w:rsid w:val="00141DAC"/>
    <w:rsid w:val="0014448F"/>
    <w:rsid w:val="0014548C"/>
    <w:rsid w:val="00153519"/>
    <w:rsid w:val="00171EBA"/>
    <w:rsid w:val="00184027"/>
    <w:rsid w:val="0018647C"/>
    <w:rsid w:val="001904A5"/>
    <w:rsid w:val="00191DF9"/>
    <w:rsid w:val="001966E3"/>
    <w:rsid w:val="001B27D8"/>
    <w:rsid w:val="001B479C"/>
    <w:rsid w:val="001B5155"/>
    <w:rsid w:val="001C2DBB"/>
    <w:rsid w:val="001C4844"/>
    <w:rsid w:val="001C78A1"/>
    <w:rsid w:val="001D5AD2"/>
    <w:rsid w:val="001E04A6"/>
    <w:rsid w:val="001F1586"/>
    <w:rsid w:val="00207807"/>
    <w:rsid w:val="00210D3E"/>
    <w:rsid w:val="00227D69"/>
    <w:rsid w:val="002310E9"/>
    <w:rsid w:val="0023528E"/>
    <w:rsid w:val="00236711"/>
    <w:rsid w:val="00260562"/>
    <w:rsid w:val="002835BF"/>
    <w:rsid w:val="00294EDE"/>
    <w:rsid w:val="0029646A"/>
    <w:rsid w:val="002A22DE"/>
    <w:rsid w:val="002B0DBE"/>
    <w:rsid w:val="002C3A73"/>
    <w:rsid w:val="002D1787"/>
    <w:rsid w:val="002D47D8"/>
    <w:rsid w:val="002E34D5"/>
    <w:rsid w:val="002E6632"/>
    <w:rsid w:val="002F6227"/>
    <w:rsid w:val="00310EF1"/>
    <w:rsid w:val="00335E79"/>
    <w:rsid w:val="003409B4"/>
    <w:rsid w:val="00342D3C"/>
    <w:rsid w:val="003462A6"/>
    <w:rsid w:val="00356AD5"/>
    <w:rsid w:val="00372785"/>
    <w:rsid w:val="00375319"/>
    <w:rsid w:val="003932A8"/>
    <w:rsid w:val="003A243A"/>
    <w:rsid w:val="003C131C"/>
    <w:rsid w:val="003C4C20"/>
    <w:rsid w:val="003F3CF8"/>
    <w:rsid w:val="00400243"/>
    <w:rsid w:val="00400CF5"/>
    <w:rsid w:val="00430A8A"/>
    <w:rsid w:val="00451AC1"/>
    <w:rsid w:val="00461B1F"/>
    <w:rsid w:val="0047040B"/>
    <w:rsid w:val="00487A28"/>
    <w:rsid w:val="004B387E"/>
    <w:rsid w:val="004F56D6"/>
    <w:rsid w:val="00502D98"/>
    <w:rsid w:val="0051508E"/>
    <w:rsid w:val="0052367D"/>
    <w:rsid w:val="00533541"/>
    <w:rsid w:val="00570880"/>
    <w:rsid w:val="005729E0"/>
    <w:rsid w:val="005A038B"/>
    <w:rsid w:val="005A2740"/>
    <w:rsid w:val="005A41D5"/>
    <w:rsid w:val="005D2442"/>
    <w:rsid w:val="005D794C"/>
    <w:rsid w:val="005E54C1"/>
    <w:rsid w:val="00602308"/>
    <w:rsid w:val="00606C21"/>
    <w:rsid w:val="00617106"/>
    <w:rsid w:val="006540CF"/>
    <w:rsid w:val="006638FC"/>
    <w:rsid w:val="00687FE8"/>
    <w:rsid w:val="00691774"/>
    <w:rsid w:val="00694F8C"/>
    <w:rsid w:val="006B29C3"/>
    <w:rsid w:val="006B2F47"/>
    <w:rsid w:val="006C0D54"/>
    <w:rsid w:val="006C3630"/>
    <w:rsid w:val="006C6A89"/>
    <w:rsid w:val="006D7D42"/>
    <w:rsid w:val="006E2F50"/>
    <w:rsid w:val="006E56AA"/>
    <w:rsid w:val="006F1D75"/>
    <w:rsid w:val="00706EED"/>
    <w:rsid w:val="00711101"/>
    <w:rsid w:val="00715665"/>
    <w:rsid w:val="0073603C"/>
    <w:rsid w:val="00745734"/>
    <w:rsid w:val="00765177"/>
    <w:rsid w:val="00771B94"/>
    <w:rsid w:val="00776DE0"/>
    <w:rsid w:val="007772E6"/>
    <w:rsid w:val="0079281B"/>
    <w:rsid w:val="00796248"/>
    <w:rsid w:val="007A5613"/>
    <w:rsid w:val="007B6073"/>
    <w:rsid w:val="007C5E59"/>
    <w:rsid w:val="007C68AB"/>
    <w:rsid w:val="007E528D"/>
    <w:rsid w:val="007F2B55"/>
    <w:rsid w:val="0080321B"/>
    <w:rsid w:val="00842F21"/>
    <w:rsid w:val="00863390"/>
    <w:rsid w:val="0087479C"/>
    <w:rsid w:val="00880E7F"/>
    <w:rsid w:val="00890BFC"/>
    <w:rsid w:val="008A3246"/>
    <w:rsid w:val="008A358C"/>
    <w:rsid w:val="008A4BEC"/>
    <w:rsid w:val="008D2CD2"/>
    <w:rsid w:val="008E0B1E"/>
    <w:rsid w:val="008F2A31"/>
    <w:rsid w:val="008F6420"/>
    <w:rsid w:val="00915EA1"/>
    <w:rsid w:val="00933ECE"/>
    <w:rsid w:val="00936444"/>
    <w:rsid w:val="00952D00"/>
    <w:rsid w:val="0096779F"/>
    <w:rsid w:val="00967B06"/>
    <w:rsid w:val="00974AB9"/>
    <w:rsid w:val="009C2D9F"/>
    <w:rsid w:val="009C5BBF"/>
    <w:rsid w:val="009D3318"/>
    <w:rsid w:val="009D79E4"/>
    <w:rsid w:val="00A24C13"/>
    <w:rsid w:val="00A37B04"/>
    <w:rsid w:val="00A42248"/>
    <w:rsid w:val="00A472DC"/>
    <w:rsid w:val="00A67020"/>
    <w:rsid w:val="00A76B5D"/>
    <w:rsid w:val="00A84BC8"/>
    <w:rsid w:val="00A91739"/>
    <w:rsid w:val="00AB3D7E"/>
    <w:rsid w:val="00AD0F6F"/>
    <w:rsid w:val="00AF11DD"/>
    <w:rsid w:val="00AF1FE8"/>
    <w:rsid w:val="00AF72DA"/>
    <w:rsid w:val="00B03A4D"/>
    <w:rsid w:val="00B116BA"/>
    <w:rsid w:val="00B13896"/>
    <w:rsid w:val="00B22D8B"/>
    <w:rsid w:val="00B32376"/>
    <w:rsid w:val="00B32E16"/>
    <w:rsid w:val="00B50E9D"/>
    <w:rsid w:val="00B56024"/>
    <w:rsid w:val="00B61429"/>
    <w:rsid w:val="00B65731"/>
    <w:rsid w:val="00B94322"/>
    <w:rsid w:val="00BB204D"/>
    <w:rsid w:val="00BB39B1"/>
    <w:rsid w:val="00BC6DC8"/>
    <w:rsid w:val="00BF5F71"/>
    <w:rsid w:val="00C0408C"/>
    <w:rsid w:val="00C27F05"/>
    <w:rsid w:val="00C35490"/>
    <w:rsid w:val="00C4127A"/>
    <w:rsid w:val="00C47EA7"/>
    <w:rsid w:val="00C50412"/>
    <w:rsid w:val="00C60449"/>
    <w:rsid w:val="00C60E06"/>
    <w:rsid w:val="00C77B34"/>
    <w:rsid w:val="00C93677"/>
    <w:rsid w:val="00CC76BA"/>
    <w:rsid w:val="00CD48D4"/>
    <w:rsid w:val="00D14816"/>
    <w:rsid w:val="00D14C78"/>
    <w:rsid w:val="00D17C1E"/>
    <w:rsid w:val="00D17CF8"/>
    <w:rsid w:val="00D33446"/>
    <w:rsid w:val="00D47C40"/>
    <w:rsid w:val="00D56771"/>
    <w:rsid w:val="00D66A37"/>
    <w:rsid w:val="00D73F74"/>
    <w:rsid w:val="00D91DB0"/>
    <w:rsid w:val="00DB2003"/>
    <w:rsid w:val="00DB6B4D"/>
    <w:rsid w:val="00DD405C"/>
    <w:rsid w:val="00DD6E9B"/>
    <w:rsid w:val="00DE3802"/>
    <w:rsid w:val="00DE55C6"/>
    <w:rsid w:val="00E15DDC"/>
    <w:rsid w:val="00E17AC2"/>
    <w:rsid w:val="00E232A6"/>
    <w:rsid w:val="00E328DF"/>
    <w:rsid w:val="00E344E7"/>
    <w:rsid w:val="00E51D9A"/>
    <w:rsid w:val="00E540A0"/>
    <w:rsid w:val="00E87530"/>
    <w:rsid w:val="00E9079A"/>
    <w:rsid w:val="00EA4FA0"/>
    <w:rsid w:val="00EB0211"/>
    <w:rsid w:val="00EE4F5A"/>
    <w:rsid w:val="00EE760F"/>
    <w:rsid w:val="00F04CEC"/>
    <w:rsid w:val="00F0737C"/>
    <w:rsid w:val="00F271C5"/>
    <w:rsid w:val="00F5272C"/>
    <w:rsid w:val="00F54763"/>
    <w:rsid w:val="00F6718B"/>
    <w:rsid w:val="00F740CE"/>
    <w:rsid w:val="00F8539F"/>
    <w:rsid w:val="00F96C41"/>
    <w:rsid w:val="00FA1F01"/>
    <w:rsid w:val="00FB19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D4BF14"/>
  <w15:chartTrackingRefBased/>
  <w15:docId w15:val="{E88E5E52-803E-4F2E-9E7E-618F0A52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02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96C41"/>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24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4002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024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1125C"/>
    <w:pPr>
      <w:ind w:left="720"/>
      <w:contextualSpacing/>
    </w:pPr>
  </w:style>
  <w:style w:type="character" w:styleId="CommentReference">
    <w:name w:val="annotation reference"/>
    <w:basedOn w:val="DefaultParagraphFont"/>
    <w:uiPriority w:val="99"/>
    <w:semiHidden/>
    <w:unhideWhenUsed/>
    <w:rsid w:val="00E344E7"/>
    <w:rPr>
      <w:sz w:val="16"/>
      <w:szCs w:val="16"/>
    </w:rPr>
  </w:style>
  <w:style w:type="paragraph" w:styleId="CommentText">
    <w:name w:val="annotation text"/>
    <w:basedOn w:val="Normal"/>
    <w:link w:val="CommentTextChar"/>
    <w:uiPriority w:val="99"/>
    <w:semiHidden/>
    <w:unhideWhenUsed/>
    <w:rsid w:val="00E344E7"/>
    <w:pPr>
      <w:spacing w:line="240" w:lineRule="auto"/>
    </w:pPr>
    <w:rPr>
      <w:sz w:val="20"/>
      <w:szCs w:val="20"/>
    </w:rPr>
  </w:style>
  <w:style w:type="character" w:customStyle="1" w:styleId="CommentTextChar">
    <w:name w:val="Comment Text Char"/>
    <w:basedOn w:val="DefaultParagraphFont"/>
    <w:link w:val="CommentText"/>
    <w:uiPriority w:val="99"/>
    <w:semiHidden/>
    <w:rsid w:val="00E344E7"/>
    <w:rPr>
      <w:sz w:val="20"/>
      <w:szCs w:val="20"/>
    </w:rPr>
  </w:style>
  <w:style w:type="paragraph" w:styleId="CommentSubject">
    <w:name w:val="annotation subject"/>
    <w:basedOn w:val="CommentText"/>
    <w:next w:val="CommentText"/>
    <w:link w:val="CommentSubjectChar"/>
    <w:uiPriority w:val="99"/>
    <w:semiHidden/>
    <w:unhideWhenUsed/>
    <w:rsid w:val="00E344E7"/>
    <w:rPr>
      <w:b/>
      <w:bCs/>
    </w:rPr>
  </w:style>
  <w:style w:type="character" w:customStyle="1" w:styleId="CommentSubjectChar">
    <w:name w:val="Comment Subject Char"/>
    <w:basedOn w:val="CommentTextChar"/>
    <w:link w:val="CommentSubject"/>
    <w:uiPriority w:val="99"/>
    <w:semiHidden/>
    <w:rsid w:val="00E344E7"/>
    <w:rPr>
      <w:b/>
      <w:bCs/>
      <w:sz w:val="20"/>
      <w:szCs w:val="20"/>
    </w:rPr>
  </w:style>
  <w:style w:type="paragraph" w:styleId="BalloonText">
    <w:name w:val="Balloon Text"/>
    <w:basedOn w:val="Normal"/>
    <w:link w:val="BalloonTextChar"/>
    <w:uiPriority w:val="99"/>
    <w:semiHidden/>
    <w:unhideWhenUsed/>
    <w:rsid w:val="00E34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4E7"/>
    <w:rPr>
      <w:rFonts w:ascii="Segoe UI" w:hAnsi="Segoe UI" w:cs="Segoe UI"/>
      <w:sz w:val="18"/>
      <w:szCs w:val="18"/>
    </w:rPr>
  </w:style>
  <w:style w:type="paragraph" w:styleId="NormalWeb">
    <w:name w:val="Normal (Web)"/>
    <w:basedOn w:val="Normal"/>
    <w:uiPriority w:val="99"/>
    <w:unhideWhenUsed/>
    <w:rsid w:val="007C68AB"/>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7C68AB"/>
    <w:rPr>
      <w:b/>
      <w:bCs/>
    </w:rPr>
  </w:style>
  <w:style w:type="character" w:styleId="Hyperlink">
    <w:name w:val="Hyperlink"/>
    <w:basedOn w:val="DefaultParagraphFont"/>
    <w:uiPriority w:val="99"/>
    <w:unhideWhenUsed/>
    <w:rsid w:val="007C68AB"/>
    <w:rPr>
      <w:color w:val="0000FF"/>
      <w:u w:val="single"/>
    </w:rPr>
  </w:style>
  <w:style w:type="paragraph" w:styleId="Quote">
    <w:name w:val="Quote"/>
    <w:basedOn w:val="Normal"/>
    <w:next w:val="Normal"/>
    <w:link w:val="QuoteChar"/>
    <w:uiPriority w:val="29"/>
    <w:qFormat/>
    <w:rsid w:val="00DB6B4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B6B4D"/>
    <w:rPr>
      <w:i/>
      <w:iCs/>
      <w:color w:val="404040" w:themeColor="text1" w:themeTint="BF"/>
    </w:rPr>
  </w:style>
  <w:style w:type="paragraph" w:styleId="Subtitle">
    <w:name w:val="Subtitle"/>
    <w:basedOn w:val="Normal"/>
    <w:next w:val="Normal"/>
    <w:link w:val="SubtitleChar"/>
    <w:uiPriority w:val="11"/>
    <w:qFormat/>
    <w:rsid w:val="00A6702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67020"/>
    <w:rPr>
      <w:rFonts w:eastAsiaTheme="minorEastAsia"/>
      <w:color w:val="5A5A5A" w:themeColor="text1" w:themeTint="A5"/>
      <w:spacing w:val="15"/>
    </w:rPr>
  </w:style>
  <w:style w:type="character" w:customStyle="1" w:styleId="Heading2Char">
    <w:name w:val="Heading 2 Char"/>
    <w:basedOn w:val="DefaultParagraphFont"/>
    <w:link w:val="Heading2"/>
    <w:uiPriority w:val="9"/>
    <w:semiHidden/>
    <w:rsid w:val="00F96C41"/>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0364">
      <w:bodyDiv w:val="1"/>
      <w:marLeft w:val="0"/>
      <w:marRight w:val="0"/>
      <w:marTop w:val="0"/>
      <w:marBottom w:val="0"/>
      <w:divBdr>
        <w:top w:val="none" w:sz="0" w:space="0" w:color="auto"/>
        <w:left w:val="none" w:sz="0" w:space="0" w:color="auto"/>
        <w:bottom w:val="none" w:sz="0" w:space="0" w:color="auto"/>
        <w:right w:val="none" w:sz="0" w:space="0" w:color="auto"/>
      </w:divBdr>
      <w:divsChild>
        <w:div w:id="654377958">
          <w:marLeft w:val="547"/>
          <w:marRight w:val="0"/>
          <w:marTop w:val="0"/>
          <w:marBottom w:val="0"/>
          <w:divBdr>
            <w:top w:val="none" w:sz="0" w:space="0" w:color="auto"/>
            <w:left w:val="none" w:sz="0" w:space="0" w:color="auto"/>
            <w:bottom w:val="none" w:sz="0" w:space="0" w:color="auto"/>
            <w:right w:val="none" w:sz="0" w:space="0" w:color="auto"/>
          </w:divBdr>
        </w:div>
        <w:div w:id="354693644">
          <w:marLeft w:val="547"/>
          <w:marRight w:val="0"/>
          <w:marTop w:val="0"/>
          <w:marBottom w:val="0"/>
          <w:divBdr>
            <w:top w:val="none" w:sz="0" w:space="0" w:color="auto"/>
            <w:left w:val="none" w:sz="0" w:space="0" w:color="auto"/>
            <w:bottom w:val="none" w:sz="0" w:space="0" w:color="auto"/>
            <w:right w:val="none" w:sz="0" w:space="0" w:color="auto"/>
          </w:divBdr>
        </w:div>
      </w:divsChild>
    </w:div>
    <w:div w:id="670793631">
      <w:bodyDiv w:val="1"/>
      <w:marLeft w:val="0"/>
      <w:marRight w:val="0"/>
      <w:marTop w:val="0"/>
      <w:marBottom w:val="0"/>
      <w:divBdr>
        <w:top w:val="none" w:sz="0" w:space="0" w:color="auto"/>
        <w:left w:val="none" w:sz="0" w:space="0" w:color="auto"/>
        <w:bottom w:val="none" w:sz="0" w:space="0" w:color="auto"/>
        <w:right w:val="none" w:sz="0" w:space="0" w:color="auto"/>
      </w:divBdr>
    </w:div>
    <w:div w:id="1324507282">
      <w:bodyDiv w:val="1"/>
      <w:marLeft w:val="0"/>
      <w:marRight w:val="0"/>
      <w:marTop w:val="0"/>
      <w:marBottom w:val="0"/>
      <w:divBdr>
        <w:top w:val="none" w:sz="0" w:space="0" w:color="auto"/>
        <w:left w:val="none" w:sz="0" w:space="0" w:color="auto"/>
        <w:bottom w:val="none" w:sz="0" w:space="0" w:color="auto"/>
        <w:right w:val="none" w:sz="0" w:space="0" w:color="auto"/>
      </w:divBdr>
    </w:div>
    <w:div w:id="1893037059">
      <w:bodyDiv w:val="1"/>
      <w:marLeft w:val="0"/>
      <w:marRight w:val="0"/>
      <w:marTop w:val="0"/>
      <w:marBottom w:val="0"/>
      <w:divBdr>
        <w:top w:val="none" w:sz="0" w:space="0" w:color="auto"/>
        <w:left w:val="none" w:sz="0" w:space="0" w:color="auto"/>
        <w:bottom w:val="none" w:sz="0" w:space="0" w:color="auto"/>
        <w:right w:val="none" w:sz="0" w:space="0" w:color="auto"/>
      </w:divBdr>
    </w:div>
    <w:div w:id="2022269618">
      <w:bodyDiv w:val="1"/>
      <w:marLeft w:val="0"/>
      <w:marRight w:val="0"/>
      <w:marTop w:val="0"/>
      <w:marBottom w:val="0"/>
      <w:divBdr>
        <w:top w:val="none" w:sz="0" w:space="0" w:color="auto"/>
        <w:left w:val="none" w:sz="0" w:space="0" w:color="auto"/>
        <w:bottom w:val="none" w:sz="0" w:space="0" w:color="auto"/>
        <w:right w:val="none" w:sz="0" w:space="0" w:color="auto"/>
      </w:divBdr>
      <w:divsChild>
        <w:div w:id="1099988117">
          <w:marLeft w:val="547"/>
          <w:marRight w:val="0"/>
          <w:marTop w:val="0"/>
          <w:marBottom w:val="0"/>
          <w:divBdr>
            <w:top w:val="none" w:sz="0" w:space="0" w:color="auto"/>
            <w:left w:val="none" w:sz="0" w:space="0" w:color="auto"/>
            <w:bottom w:val="none" w:sz="0" w:space="0" w:color="auto"/>
            <w:right w:val="none" w:sz="0" w:space="0" w:color="auto"/>
          </w:divBdr>
        </w:div>
        <w:div w:id="8873793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certara.com/wp-content/uploads/Resources/Articles/AR_IntegratedDrugDevStrategy.pdf"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f16c871-14b4-476b-a0c8-8746df321146">
      <UserInfo>
        <DisplayName>Suzanne Minton</DisplayName>
        <AccountId>16</AccountId>
        <AccountType/>
      </UserInfo>
      <UserInfo>
        <DisplayName>Tomoo Shinya</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7E12AD973FA448BB1006E5ADAA0286" ma:contentTypeVersion="4" ma:contentTypeDescription="Create a new document." ma:contentTypeScope="" ma:versionID="560e15bbbaf6d784ed1597682ca13713">
  <xsd:schema xmlns:xsd="http://www.w3.org/2001/XMLSchema" xmlns:xs="http://www.w3.org/2001/XMLSchema" xmlns:p="http://schemas.microsoft.com/office/2006/metadata/properties" xmlns:ns2="98f29e13-ad8f-4519-a466-72e31a429654" xmlns:ns3="ff16c871-14b4-476b-a0c8-8746df321146" targetNamespace="http://schemas.microsoft.com/office/2006/metadata/properties" ma:root="true" ma:fieldsID="f2972af6a56c869fc3ca47bdced93a4a" ns2:_="" ns3:_="">
    <xsd:import namespace="98f29e13-ad8f-4519-a466-72e31a429654"/>
    <xsd:import namespace="ff16c871-14b4-476b-a0c8-8746df3211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29e13-ad8f-4519-a466-72e31a429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16c871-14b4-476b-a0c8-8746df3211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809AB-0D5C-4C3D-B5CB-48DB27406304}">
  <ds:schemaRefs>
    <ds:schemaRef ds:uri="http://schemas.microsoft.com/sharepoint/v3/contenttype/forms"/>
  </ds:schemaRefs>
</ds:datastoreItem>
</file>

<file path=customXml/itemProps2.xml><?xml version="1.0" encoding="utf-8"?>
<ds:datastoreItem xmlns:ds="http://schemas.openxmlformats.org/officeDocument/2006/customXml" ds:itemID="{6FB6CAD5-EA97-44AF-804B-300FD9A3311A}">
  <ds:schemaRefs>
    <ds:schemaRef ds:uri="http://schemas.microsoft.com/office/2006/metadata/properties"/>
    <ds:schemaRef ds:uri="http://schemas.microsoft.com/office/infopath/2007/PartnerControls"/>
    <ds:schemaRef ds:uri="ff16c871-14b4-476b-a0c8-8746df321146"/>
  </ds:schemaRefs>
</ds:datastoreItem>
</file>

<file path=customXml/itemProps3.xml><?xml version="1.0" encoding="utf-8"?>
<ds:datastoreItem xmlns:ds="http://schemas.openxmlformats.org/officeDocument/2006/customXml" ds:itemID="{56150CAD-86F1-42AF-9B02-484706CB7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29e13-ad8f-4519-a466-72e31a429654"/>
    <ds:schemaRef ds:uri="ff16c871-14b4-476b-a0c8-8746df321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48EBB3-18B1-4D0B-BB36-285AD2E8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Certara</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Minton</dc:creator>
  <cp:keywords/>
  <dc:description/>
  <cp:lastModifiedBy>Mayumi Hasegawa</cp:lastModifiedBy>
  <cp:revision>2</cp:revision>
  <cp:lastPrinted>2019-11-25T00:02:00Z</cp:lastPrinted>
  <dcterms:created xsi:type="dcterms:W3CDTF">2019-11-26T03:56:00Z</dcterms:created>
  <dcterms:modified xsi:type="dcterms:W3CDTF">2019-11-26T03:56:00Z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0x010100BD7E12AD973FA448BB1006E5ADAA0286</vt:lpwstr>
  </property>
</Properties>
</file>